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C8B3E" w14:textId="77777777" w:rsidR="008743BA" w:rsidRPr="008743BA" w:rsidRDefault="008743BA" w:rsidP="006C4C44">
      <w:pPr>
        <w:tabs>
          <w:tab w:val="left" w:pos="5487"/>
        </w:tabs>
        <w:rPr>
          <w:ins w:id="0" w:author="WGBH" w:date="2016-03-21T11:21:00Z"/>
          <w:rFonts w:ascii="Avenir Next Condensed Regular" w:hAnsi="Avenir Next Condensed Regular"/>
          <w:b/>
          <w:sz w:val="2"/>
          <w:szCs w:val="2"/>
        </w:rPr>
        <w:sectPr w:rsidR="008743BA" w:rsidRPr="008743BA" w:rsidSect="00DB59F3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16CA8820" w14:textId="2E6AFD84" w:rsidR="006C4C44" w:rsidRPr="006C4C44" w:rsidRDefault="006C4C44" w:rsidP="006C4C44">
      <w:pPr>
        <w:tabs>
          <w:tab w:val="left" w:pos="5487"/>
        </w:tabs>
        <w:rPr>
          <w:rFonts w:ascii="Avenir Next Condensed Regular" w:hAnsi="Avenir Next Condensed Regular"/>
          <w:b/>
          <w:sz w:val="52"/>
          <w:szCs w:val="52"/>
        </w:rPr>
      </w:pPr>
      <w:r>
        <w:rPr>
          <w:rFonts w:ascii="Avenir Next Condensed Regular" w:hAnsi="Avenir Next Condensed Regular"/>
          <w:b/>
          <w:sz w:val="52"/>
          <w:szCs w:val="52"/>
        </w:rPr>
        <w:t>MAKE A CLOUD CHAMBER</w:t>
      </w:r>
    </w:p>
    <w:p w14:paraId="5C78888C" w14:textId="77777777" w:rsidR="0000356E" w:rsidRDefault="007C1446" w:rsidP="007C1446">
      <w:pPr>
        <w:rPr>
          <w:rFonts w:ascii="Avenir Next Condensed Regular" w:hAnsi="Avenir Next Condensed Regular" w:cs="Avenir Next Condensed Regular"/>
          <w:i/>
        </w:rPr>
      </w:pPr>
      <w:r>
        <w:rPr>
          <w:rFonts w:ascii="Avenir Next Condensed Regular" w:hAnsi="Avenir Next Condensed Regular" w:cs="Avenir Next Condensed Regular"/>
          <w:i/>
        </w:rPr>
        <w:t>In this activity, you will create a cloud chamber with your group to indirectly see subatomic particles.</w:t>
      </w:r>
    </w:p>
    <w:p w14:paraId="421BF3BA" w14:textId="2F84B48F" w:rsidR="007C1446" w:rsidRDefault="007C1446" w:rsidP="007C1446">
      <w:pPr>
        <w:rPr>
          <w:rFonts w:ascii="Avenir Next Condensed Regular" w:hAnsi="Avenir Next Condensed Regular" w:cs="Avenir Next Condensed Regular"/>
          <w:i/>
        </w:rPr>
      </w:pPr>
      <w:r>
        <w:rPr>
          <w:rFonts w:ascii="Avenir Next Condensed Regular" w:hAnsi="Avenir Next Condensed Regular" w:cs="Avenir Next Condensed Regular"/>
          <w:b/>
          <w:i/>
        </w:rPr>
        <w:t xml:space="preserve">WARNING: </w:t>
      </w:r>
      <w:r>
        <w:rPr>
          <w:rFonts w:ascii="Avenir Next Condensed Regular" w:hAnsi="Avenir Next Condensed Regular" w:cs="Avenir Next Condensed Regular"/>
          <w:i/>
        </w:rPr>
        <w:t xml:space="preserve">Wear safety goggles and </w:t>
      </w:r>
      <w:r w:rsidR="00237D60">
        <w:rPr>
          <w:rFonts w:ascii="Avenir Next Condensed Regular" w:hAnsi="Avenir Next Condensed Regular" w:cs="Avenir Next Condensed Regular"/>
          <w:i/>
        </w:rPr>
        <w:t>take</w:t>
      </w:r>
      <w:r>
        <w:rPr>
          <w:rFonts w:ascii="Avenir Next Condensed Regular" w:hAnsi="Avenir Next Condensed Regular" w:cs="Avenir Next Condensed Regular"/>
          <w:i/>
        </w:rPr>
        <w:t xml:space="preserve"> precaution</w:t>
      </w:r>
      <w:r w:rsidR="00237D60">
        <w:rPr>
          <w:rFonts w:ascii="Avenir Next Condensed Regular" w:hAnsi="Avenir Next Condensed Regular" w:cs="Avenir Next Condensed Regular"/>
          <w:i/>
        </w:rPr>
        <w:t>s</w:t>
      </w:r>
      <w:r>
        <w:rPr>
          <w:rFonts w:ascii="Avenir Next Condensed Regular" w:hAnsi="Avenir Next Condensed Regular" w:cs="Avenir Next Condensed Regular"/>
          <w:i/>
        </w:rPr>
        <w:t xml:space="preserve"> around dry ice.</w:t>
      </w:r>
    </w:p>
    <w:p w14:paraId="11E8587D" w14:textId="77777777" w:rsidR="006C4C44" w:rsidRPr="006C4C44" w:rsidRDefault="006C4C44" w:rsidP="006C4C44">
      <w:pPr>
        <w:rPr>
          <w:rFonts w:ascii="Avenir Next Condensed Regular" w:hAnsi="Avenir Next Condensed Regular"/>
          <w:i/>
        </w:rPr>
      </w:pPr>
    </w:p>
    <w:p w14:paraId="4D295A48" w14:textId="0F99ACF0" w:rsidR="001C71DD" w:rsidRPr="001C71DD" w:rsidRDefault="001C71DD" w:rsidP="006C4C44">
      <w:pPr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  <w:b/>
        </w:rPr>
        <w:t xml:space="preserve">TIME: </w:t>
      </w:r>
      <w:r>
        <w:rPr>
          <w:rFonts w:ascii="Avenir Next Condensed Regular" w:hAnsi="Avenir Next Condensed Regular"/>
        </w:rPr>
        <w:t>One class period</w:t>
      </w:r>
    </w:p>
    <w:p w14:paraId="46795A31" w14:textId="77777777" w:rsidR="001C71DD" w:rsidRDefault="001C71DD" w:rsidP="006C4C44">
      <w:pPr>
        <w:rPr>
          <w:rFonts w:ascii="Avenir Next Condensed Regular" w:hAnsi="Avenir Next Condensed Regular"/>
          <w:b/>
        </w:rPr>
      </w:pPr>
    </w:p>
    <w:p w14:paraId="72D4F7A8" w14:textId="77777777" w:rsidR="006C4C44" w:rsidRPr="008144FD" w:rsidRDefault="006C4C44" w:rsidP="006C4C44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MATERIALS:</w:t>
      </w:r>
    </w:p>
    <w:p w14:paraId="6F2DE589" w14:textId="77777777" w:rsidR="006C4C44" w:rsidRPr="0074695D" w:rsidRDefault="006C4C44" w:rsidP="006C4C44">
      <w:pPr>
        <w:pStyle w:val="ListParagraph"/>
        <w:numPr>
          <w:ilvl w:val="0"/>
          <w:numId w:val="18"/>
        </w:numPr>
        <w:jc w:val="both"/>
        <w:rPr>
          <w:rFonts w:ascii="Avenir Next Condensed Regular" w:hAnsi="Avenir Next Condensed Regular"/>
        </w:rPr>
      </w:pPr>
      <w:r w:rsidRPr="0074695D">
        <w:rPr>
          <w:rFonts w:ascii="Avenir Next Condensed Regular" w:hAnsi="Avenir Next Condensed Regular"/>
        </w:rPr>
        <w:t>Quart jar</w:t>
      </w:r>
      <w:r>
        <w:rPr>
          <w:rFonts w:ascii="Avenir Next Condensed Regular" w:hAnsi="Avenir Next Condensed Regular"/>
        </w:rPr>
        <w:t xml:space="preserve"> with lid</w:t>
      </w:r>
    </w:p>
    <w:p w14:paraId="4ECB9C33" w14:textId="77777777" w:rsidR="006C4C44" w:rsidRDefault="006C4C44" w:rsidP="006C4C44">
      <w:pPr>
        <w:pStyle w:val="ListParagraph"/>
        <w:numPr>
          <w:ilvl w:val="0"/>
          <w:numId w:val="17"/>
        </w:numPr>
        <w:jc w:val="both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>Sponge</w:t>
      </w:r>
    </w:p>
    <w:p w14:paraId="468115E4" w14:textId="6270B65B" w:rsidR="00186AF7" w:rsidRPr="005C6D03" w:rsidRDefault="00186AF7" w:rsidP="006C4C44">
      <w:pPr>
        <w:pStyle w:val="ListParagraph"/>
        <w:numPr>
          <w:ilvl w:val="0"/>
          <w:numId w:val="17"/>
        </w:numPr>
        <w:jc w:val="both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>Safety goggles</w:t>
      </w:r>
      <w:r w:rsidR="001833C3">
        <w:rPr>
          <w:rFonts w:ascii="Avenir Next Condensed Regular" w:hAnsi="Avenir Next Condensed Regular"/>
        </w:rPr>
        <w:t xml:space="preserve"> for each group member</w:t>
      </w:r>
    </w:p>
    <w:p w14:paraId="74342BDD" w14:textId="20BCDBE0" w:rsidR="006C4C44" w:rsidRDefault="006C4C44" w:rsidP="006C4C44">
      <w:pPr>
        <w:pStyle w:val="ListParagraph"/>
        <w:numPr>
          <w:ilvl w:val="0"/>
          <w:numId w:val="17"/>
        </w:numPr>
        <w:jc w:val="both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 xml:space="preserve">1 Tbsp. 91% </w:t>
      </w:r>
      <w:r w:rsidR="00CF025B">
        <w:rPr>
          <w:rFonts w:ascii="Avenir Next Condensed Regular" w:hAnsi="Avenir Next Condensed Regular"/>
        </w:rPr>
        <w:t>r</w:t>
      </w:r>
      <w:r>
        <w:rPr>
          <w:rFonts w:ascii="Avenir Next Condensed Regular" w:hAnsi="Avenir Next Condensed Regular"/>
        </w:rPr>
        <w:t xml:space="preserve">ubbing </w:t>
      </w:r>
      <w:r w:rsidR="00CF025B">
        <w:rPr>
          <w:rFonts w:ascii="Avenir Next Condensed Regular" w:hAnsi="Avenir Next Condensed Regular"/>
        </w:rPr>
        <w:t>a</w:t>
      </w:r>
      <w:r>
        <w:rPr>
          <w:rFonts w:ascii="Avenir Next Condensed Regular" w:hAnsi="Avenir Next Condensed Regular"/>
        </w:rPr>
        <w:t>lcohol</w:t>
      </w:r>
    </w:p>
    <w:p w14:paraId="1083A73D" w14:textId="64C54D6B" w:rsidR="006C4C44" w:rsidRDefault="006C4C44" w:rsidP="006C4C44">
      <w:pPr>
        <w:pStyle w:val="ListParagraph"/>
        <w:numPr>
          <w:ilvl w:val="0"/>
          <w:numId w:val="17"/>
        </w:numPr>
        <w:jc w:val="both"/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 xml:space="preserve">Permanent </w:t>
      </w:r>
      <w:r w:rsidR="00237D60">
        <w:rPr>
          <w:rFonts w:ascii="Avenir Next Condensed Regular" w:hAnsi="Avenir Next Condensed Regular"/>
        </w:rPr>
        <w:t>b</w:t>
      </w:r>
      <w:r>
        <w:rPr>
          <w:rFonts w:ascii="Avenir Next Condensed Regular" w:hAnsi="Avenir Next Condensed Regular"/>
        </w:rPr>
        <w:t xml:space="preserve">lack </w:t>
      </w:r>
      <w:r w:rsidR="00237D60">
        <w:rPr>
          <w:rFonts w:ascii="Avenir Next Condensed Regular" w:hAnsi="Avenir Next Condensed Regular"/>
        </w:rPr>
        <w:t>m</w:t>
      </w:r>
      <w:r>
        <w:rPr>
          <w:rFonts w:ascii="Avenir Next Condensed Regular" w:hAnsi="Avenir Next Condensed Regular"/>
        </w:rPr>
        <w:t>arker</w:t>
      </w:r>
    </w:p>
    <w:p w14:paraId="25B37CA5" w14:textId="77777777" w:rsidR="006C4C44" w:rsidRDefault="006C4C44" w:rsidP="006C4C44">
      <w:pPr>
        <w:pStyle w:val="ListParagraph"/>
        <w:numPr>
          <w:ilvl w:val="0"/>
          <w:numId w:val="17"/>
        </w:numPr>
        <w:jc w:val="both"/>
        <w:rPr>
          <w:rFonts w:ascii="Avenir Next Condensed Regular" w:hAnsi="Avenir Next Condensed Regular"/>
        </w:rPr>
      </w:pPr>
      <w:r w:rsidRPr="00DB31F5">
        <w:rPr>
          <w:rFonts w:ascii="Avenir Next Condensed Regular" w:hAnsi="Avenir Next Condensed Regular"/>
        </w:rPr>
        <w:t>Flashlight</w:t>
      </w:r>
    </w:p>
    <w:p w14:paraId="56F95ACD" w14:textId="77777777" w:rsidR="006C4C44" w:rsidRDefault="006C4C44" w:rsidP="003801C6">
      <w:pPr>
        <w:tabs>
          <w:tab w:val="left" w:pos="5487"/>
        </w:tabs>
        <w:rPr>
          <w:rFonts w:ascii="Avenir Next Condensed Regular" w:hAnsi="Avenir Next Condensed Regular"/>
          <w:b/>
          <w:sz w:val="28"/>
          <w:szCs w:val="28"/>
        </w:rPr>
      </w:pPr>
    </w:p>
    <w:p w14:paraId="588ACFC6" w14:textId="78B0A596" w:rsidR="00B93EB5" w:rsidRPr="00B93EB5" w:rsidRDefault="00B93EB5" w:rsidP="003801C6">
      <w:pPr>
        <w:tabs>
          <w:tab w:val="left" w:pos="5487"/>
        </w:tabs>
        <w:rPr>
          <w:sz w:val="28"/>
          <w:szCs w:val="28"/>
        </w:rPr>
      </w:pPr>
      <w:r w:rsidRPr="00B93EB5">
        <w:rPr>
          <w:rFonts w:ascii="Avenir Next Condensed Regular" w:hAnsi="Avenir Next Condensed Regular"/>
          <w:b/>
          <w:sz w:val="28"/>
          <w:szCs w:val="28"/>
        </w:rPr>
        <w:t xml:space="preserve">Part 1. </w:t>
      </w:r>
      <w:r w:rsidR="000D1D04">
        <w:rPr>
          <w:rFonts w:ascii="Avenir Next Condensed Regular" w:hAnsi="Avenir Next Condensed Regular"/>
          <w:sz w:val="28"/>
          <w:szCs w:val="28"/>
        </w:rPr>
        <w:t>Introduction</w:t>
      </w:r>
    </w:p>
    <w:tbl>
      <w:tblPr>
        <w:tblStyle w:val="TableGrid"/>
        <w:tblpPr w:leftFromText="180" w:rightFromText="180" w:vertAnchor="text" w:horzAnchor="page" w:tblpX="1243" w:tblpY="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D75325" w14:paraId="1EB700AE" w14:textId="77777777" w:rsidTr="00B93EB5">
        <w:trPr>
          <w:trHeight w:val="720"/>
        </w:trPr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258DA0" w14:textId="273B2806" w:rsidR="00D75325" w:rsidRPr="00422E29" w:rsidRDefault="008B7DF2" w:rsidP="00EA7493">
            <w:pPr>
              <w:pStyle w:val="ListParagraph"/>
              <w:ind w:left="0"/>
              <w:jc w:val="both"/>
              <w:rPr>
                <w:rFonts w:ascii="Avenir Next Condensed Regular" w:hAnsi="Avenir Next Condensed Regular"/>
                <w:i/>
              </w:rPr>
            </w:pPr>
            <w:r>
              <w:rPr>
                <w:rFonts w:ascii="Avenir Next Condensed Regular" w:hAnsi="Avenir Next Condensed Regular"/>
                <w:b/>
              </w:rPr>
              <w:t>Instructions:</w:t>
            </w:r>
            <w:r w:rsidR="00422E29">
              <w:rPr>
                <w:rFonts w:ascii="Avenir Next Condensed Regular" w:hAnsi="Avenir Next Condensed Regular"/>
                <w:i/>
              </w:rPr>
              <w:t xml:space="preserve"> </w:t>
            </w:r>
            <w:r w:rsidR="007C1446">
              <w:rPr>
                <w:rFonts w:ascii="Avenir Next Condensed Regular" w:hAnsi="Avenir Next Condensed Regular" w:cs="Avenir Next Condensed Regular"/>
              </w:rPr>
              <w:t>Today</w:t>
            </w:r>
            <w:r w:rsidR="00237D60">
              <w:rPr>
                <w:rFonts w:ascii="Avenir Next Condensed Regular" w:hAnsi="Avenir Next Condensed Regular" w:cs="Avenir Next Condensed Regular"/>
              </w:rPr>
              <w:t>,</w:t>
            </w:r>
            <w:r w:rsidR="007C1446">
              <w:rPr>
                <w:rFonts w:ascii="Avenir Next Condensed Regular" w:hAnsi="Avenir Next Condensed Regular" w:cs="Avenir Next Condensed Regular"/>
              </w:rPr>
              <w:t xml:space="preserve"> your experiment will involve subatomic particles. Discuss subatomic particles with your teacher and class. </w:t>
            </w:r>
            <w:r w:rsidR="00CF025B">
              <w:rPr>
                <w:rFonts w:ascii="Avenir Next Condensed Regular" w:hAnsi="Avenir Next Condensed Regular" w:cs="Avenir Next Condensed Regular"/>
              </w:rPr>
              <w:t>Below, w</w:t>
            </w:r>
            <w:r w:rsidR="007C1446">
              <w:rPr>
                <w:rFonts w:ascii="Avenir Next Condensed Regular" w:hAnsi="Avenir Next Condensed Regular" w:cs="Avenir Next Condensed Regular"/>
              </w:rPr>
              <w:t>rite down a definition and notes from the conversation.</w:t>
            </w:r>
          </w:p>
        </w:tc>
      </w:tr>
    </w:tbl>
    <w:p w14:paraId="1899F5AA" w14:textId="77777777" w:rsidR="007C1446" w:rsidRDefault="007C1446" w:rsidP="007C1446">
      <w:pPr>
        <w:rPr>
          <w:rFonts w:ascii="Avenir Next Condensed Demi Bold" w:hAnsi="Avenir Next Condensed Demi Bold" w:cs="Avenir Next Condensed Demi Bold"/>
        </w:rPr>
      </w:pPr>
      <w:r>
        <w:rPr>
          <w:rFonts w:ascii="Avenir Next Condensed Regular" w:hAnsi="Avenir Next Condensed Regular" w:cs="Avenir Next Condensed Regular"/>
          <w:b/>
        </w:rPr>
        <w:t>What are subatomic particles?</w:t>
      </w:r>
    </w:p>
    <w:p w14:paraId="2C82D19C" w14:textId="2A6C87C7" w:rsidR="00422E29" w:rsidRPr="00BC4FDC" w:rsidRDefault="00301B8A" w:rsidP="00422E29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______</w:t>
      </w:r>
      <w:r w:rsidR="00422E29" w:rsidRPr="00BC4FDC">
        <w:rPr>
          <w:rFonts w:ascii="Avenir Next Condensed Demi Bold" w:hAnsi="Avenir Next Condensed Demi Bold"/>
        </w:rPr>
        <w:t>________________________________________________________________________</w:t>
      </w:r>
      <w:r w:rsidR="00B93EB5">
        <w:rPr>
          <w:rFonts w:ascii="Avenir Next Condensed Demi Bold" w:hAnsi="Avenir Next Condensed Demi Bold"/>
        </w:rPr>
        <w:t>____</w:t>
      </w:r>
    </w:p>
    <w:p w14:paraId="31B010A9" w14:textId="77777777" w:rsidR="00422E29" w:rsidRPr="00BC4FDC" w:rsidRDefault="00422E29" w:rsidP="00422E29">
      <w:pPr>
        <w:rPr>
          <w:rFonts w:ascii="Avenir Next Condensed Demi Bold" w:hAnsi="Avenir Next Condensed Demi Bold"/>
        </w:rPr>
      </w:pPr>
    </w:p>
    <w:p w14:paraId="4A7BE5B5" w14:textId="665ABA17" w:rsidR="00422E29" w:rsidRDefault="00422E29" w:rsidP="00422E29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______________________________________________________________________________</w:t>
      </w:r>
      <w:r w:rsidR="00B93EB5">
        <w:rPr>
          <w:rFonts w:ascii="Avenir Next Condensed Demi Bold" w:hAnsi="Avenir Next Condensed Demi Bold"/>
        </w:rPr>
        <w:t>____</w:t>
      </w:r>
    </w:p>
    <w:p w14:paraId="0E282115" w14:textId="77777777" w:rsidR="00422E29" w:rsidRDefault="00422E29" w:rsidP="00422E29">
      <w:pPr>
        <w:pStyle w:val="ListParagraph"/>
        <w:ind w:left="360"/>
        <w:rPr>
          <w:rFonts w:ascii="Avenir Next Condensed Demi Bold" w:hAnsi="Avenir Next Condensed Demi Bold"/>
        </w:rPr>
      </w:pPr>
    </w:p>
    <w:p w14:paraId="3489CB51" w14:textId="41A1EFE1" w:rsidR="00422E29" w:rsidRDefault="00422E29" w:rsidP="00422E29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______________________________________________________________________________</w:t>
      </w:r>
      <w:r w:rsidR="00B93EB5">
        <w:rPr>
          <w:rFonts w:ascii="Avenir Next Condensed Demi Bold" w:hAnsi="Avenir Next Condensed Demi Bold"/>
        </w:rPr>
        <w:t>____</w:t>
      </w:r>
    </w:p>
    <w:p w14:paraId="2549AE1B" w14:textId="77777777" w:rsidR="00422E29" w:rsidRPr="00BC4FDC" w:rsidRDefault="00422E29" w:rsidP="00422E29">
      <w:pPr>
        <w:rPr>
          <w:rFonts w:ascii="Avenir Next Condensed Demi Bold" w:hAnsi="Avenir Next Condensed Demi Bold"/>
        </w:rPr>
      </w:pPr>
    </w:p>
    <w:p w14:paraId="16A906D2" w14:textId="7C7C5750" w:rsidR="00422E29" w:rsidRPr="00BC4FDC" w:rsidRDefault="00422E29" w:rsidP="00422E29">
      <w:pPr>
        <w:rPr>
          <w:rFonts w:ascii="Avenir Next Condensed Demi Bold" w:hAnsi="Avenir Next Condensed Demi Bold"/>
        </w:rPr>
      </w:pPr>
      <w:r w:rsidRPr="00BC4FDC">
        <w:rPr>
          <w:rFonts w:ascii="Avenir Next Condensed Demi Bold" w:hAnsi="Avenir Next Condensed Demi Bold"/>
        </w:rPr>
        <w:t>______________________________________________________________________________</w:t>
      </w:r>
      <w:r w:rsidR="00B93EB5">
        <w:rPr>
          <w:rFonts w:ascii="Avenir Next Condensed Demi Bold" w:hAnsi="Avenir Next Condensed Demi Bold"/>
        </w:rPr>
        <w:t>____</w:t>
      </w:r>
    </w:p>
    <w:p w14:paraId="6953CE30" w14:textId="77777777" w:rsidR="008B7DF2" w:rsidRPr="00422E29" w:rsidRDefault="008B7DF2" w:rsidP="008B7DF2">
      <w:pPr>
        <w:rPr>
          <w:rFonts w:ascii="Avenir Next Condensed Demi Bold" w:hAnsi="Avenir Next Condensed Demi Bold"/>
        </w:rPr>
      </w:pPr>
    </w:p>
    <w:p w14:paraId="4F1A00BF" w14:textId="578DB78A" w:rsidR="008B7DF2" w:rsidRPr="00BC4FDC" w:rsidRDefault="00301B8A" w:rsidP="008B7DF2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</w:t>
      </w:r>
      <w:r w:rsidR="008B7DF2" w:rsidRPr="00BC4FDC">
        <w:rPr>
          <w:rFonts w:ascii="Avenir Next Condensed Demi Bold" w:hAnsi="Avenir Next Condensed Demi Bold"/>
        </w:rPr>
        <w:t>_________________________________________________________________________</w:t>
      </w:r>
      <w:r w:rsidR="00B93EB5">
        <w:rPr>
          <w:rFonts w:ascii="Avenir Next Condensed Demi Bold" w:hAnsi="Avenir Next Condensed Demi Bold"/>
        </w:rPr>
        <w:t>____</w:t>
      </w:r>
    </w:p>
    <w:p w14:paraId="339B7C26" w14:textId="77777777" w:rsidR="008B7DF2" w:rsidRPr="00BC4FDC" w:rsidRDefault="008B7DF2" w:rsidP="008B7DF2">
      <w:pPr>
        <w:rPr>
          <w:rFonts w:ascii="Avenir Next Condensed Demi Bold" w:hAnsi="Avenir Next Condensed Demi Bold"/>
        </w:rPr>
      </w:pPr>
    </w:p>
    <w:p w14:paraId="6EF692B2" w14:textId="197D9282" w:rsidR="008B7DF2" w:rsidRDefault="008B7DF2" w:rsidP="008B7DF2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______________________________________________________________________________</w:t>
      </w:r>
      <w:r w:rsidR="00B93EB5">
        <w:rPr>
          <w:rFonts w:ascii="Avenir Next Condensed Demi Bold" w:hAnsi="Avenir Next Condensed Demi Bold"/>
        </w:rPr>
        <w:t>____</w:t>
      </w:r>
    </w:p>
    <w:p w14:paraId="0466AF27" w14:textId="77777777" w:rsidR="008B7DF2" w:rsidRDefault="008B7DF2" w:rsidP="008B7DF2">
      <w:pPr>
        <w:pStyle w:val="ListParagraph"/>
        <w:ind w:left="360"/>
        <w:rPr>
          <w:rFonts w:ascii="Avenir Next Condensed Demi Bold" w:hAnsi="Avenir Next Condensed Demi Bold"/>
        </w:rPr>
      </w:pPr>
    </w:p>
    <w:p w14:paraId="725A21A3" w14:textId="016A3E7A" w:rsidR="008B7DF2" w:rsidRDefault="008B7DF2" w:rsidP="008B7DF2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______________________________________________________________________________</w:t>
      </w:r>
      <w:r w:rsidR="00B93EB5">
        <w:rPr>
          <w:rFonts w:ascii="Avenir Next Condensed Demi Bold" w:hAnsi="Avenir Next Condensed Demi Bold"/>
        </w:rPr>
        <w:t>____</w:t>
      </w:r>
    </w:p>
    <w:p w14:paraId="790A543C" w14:textId="77777777" w:rsidR="008B7DF2" w:rsidRPr="00422E29" w:rsidRDefault="008B7DF2" w:rsidP="008B7DF2">
      <w:pPr>
        <w:rPr>
          <w:rFonts w:ascii="Avenir Next Condensed Demi Bold" w:hAnsi="Avenir Next Condensed Demi Bold"/>
        </w:rPr>
      </w:pPr>
    </w:p>
    <w:p w14:paraId="1C4E7EEE" w14:textId="63EB791A" w:rsidR="008B7DF2" w:rsidRPr="00BC4FDC" w:rsidRDefault="008B7DF2" w:rsidP="008B7DF2">
      <w:pPr>
        <w:rPr>
          <w:rFonts w:ascii="Avenir Next Condensed Demi Bold" w:hAnsi="Avenir Next Condensed Demi Bold"/>
        </w:rPr>
      </w:pPr>
      <w:r w:rsidRPr="00BC4FDC">
        <w:rPr>
          <w:rFonts w:ascii="Avenir Next Condensed Demi Bold" w:hAnsi="Avenir Next Condensed Demi Bold"/>
        </w:rPr>
        <w:t>______________________________________________________________________________</w:t>
      </w:r>
      <w:r w:rsidR="00B93EB5">
        <w:rPr>
          <w:rFonts w:ascii="Avenir Next Condensed Demi Bold" w:hAnsi="Avenir Next Condensed Demi Bold"/>
        </w:rPr>
        <w:t>____</w:t>
      </w:r>
    </w:p>
    <w:p w14:paraId="0A683121" w14:textId="77777777" w:rsidR="008B7DF2" w:rsidRPr="00BC4FDC" w:rsidRDefault="008B7DF2" w:rsidP="008B7DF2">
      <w:pPr>
        <w:rPr>
          <w:rFonts w:ascii="Avenir Next Condensed Demi Bold" w:hAnsi="Avenir Next Condensed Demi Bold"/>
        </w:rPr>
      </w:pPr>
    </w:p>
    <w:p w14:paraId="430A3119" w14:textId="5B91CFC8" w:rsidR="008B7DF2" w:rsidRDefault="008B7DF2" w:rsidP="008B7DF2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______________________________________________________________________________</w:t>
      </w:r>
      <w:r w:rsidR="00B93EB5">
        <w:rPr>
          <w:rFonts w:ascii="Avenir Next Condensed Demi Bold" w:hAnsi="Avenir Next Condensed Demi Bold"/>
        </w:rPr>
        <w:t>____</w:t>
      </w:r>
    </w:p>
    <w:p w14:paraId="7B82C1DB" w14:textId="77777777" w:rsidR="006C4C44" w:rsidRPr="00422E29" w:rsidRDefault="006C4C44" w:rsidP="006C4C44">
      <w:pPr>
        <w:rPr>
          <w:rFonts w:ascii="Avenir Next Condensed Demi Bold" w:hAnsi="Avenir Next Condensed Demi Bold"/>
        </w:rPr>
      </w:pPr>
      <w:bookmarkStart w:id="1" w:name="_GoBack"/>
    </w:p>
    <w:bookmarkEnd w:id="1"/>
    <w:p w14:paraId="654E0488" w14:textId="0322514F" w:rsidR="000D1D04" w:rsidRPr="00B93EB5" w:rsidRDefault="00EA7493" w:rsidP="000D1D04">
      <w:pPr>
        <w:tabs>
          <w:tab w:val="left" w:pos="5487"/>
        </w:tabs>
        <w:rPr>
          <w:sz w:val="28"/>
          <w:szCs w:val="28"/>
        </w:rPr>
      </w:pPr>
      <w:r>
        <w:rPr>
          <w:rFonts w:ascii="Avenir Next Condensed Regular" w:hAnsi="Avenir Next Condensed Regular"/>
          <w:b/>
          <w:sz w:val="28"/>
          <w:szCs w:val="28"/>
        </w:rPr>
        <w:lastRenderedPageBreak/>
        <w:t>Part 2</w:t>
      </w:r>
      <w:r w:rsidR="000D1D04" w:rsidRPr="00B93EB5">
        <w:rPr>
          <w:rFonts w:ascii="Avenir Next Condensed Regular" w:hAnsi="Avenir Next Condensed Regular"/>
          <w:b/>
          <w:sz w:val="28"/>
          <w:szCs w:val="28"/>
        </w:rPr>
        <w:t xml:space="preserve">. </w:t>
      </w:r>
      <w:r w:rsidR="000D1D04">
        <w:rPr>
          <w:rFonts w:ascii="Avenir Next Condensed Regular" w:hAnsi="Avenir Next Condensed Regular"/>
          <w:sz w:val="28"/>
          <w:szCs w:val="28"/>
        </w:rPr>
        <w:t>Hypothesis</w:t>
      </w:r>
    </w:p>
    <w:tbl>
      <w:tblPr>
        <w:tblStyle w:val="TableGrid"/>
        <w:tblpPr w:leftFromText="180" w:rightFromText="180" w:vertAnchor="text" w:horzAnchor="page" w:tblpX="1243" w:tblpY="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0D1D04" w14:paraId="079544BC" w14:textId="77777777" w:rsidTr="0000356E">
        <w:trPr>
          <w:trHeight w:val="720"/>
        </w:trPr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10C652" w14:textId="37470058" w:rsidR="000D1D04" w:rsidRPr="00422E29" w:rsidRDefault="000D1D04" w:rsidP="00EA7493">
            <w:pPr>
              <w:pStyle w:val="ListParagraph"/>
              <w:ind w:left="0"/>
              <w:jc w:val="both"/>
              <w:rPr>
                <w:rFonts w:ascii="Avenir Next Condensed Regular" w:hAnsi="Avenir Next Condensed Regular"/>
                <w:i/>
              </w:rPr>
            </w:pPr>
            <w:r>
              <w:rPr>
                <w:rFonts w:ascii="Avenir Next Condensed Regular" w:hAnsi="Avenir Next Condensed Regular"/>
                <w:b/>
              </w:rPr>
              <w:t>Instructions:</w:t>
            </w:r>
            <w:r>
              <w:rPr>
                <w:rFonts w:ascii="Avenir Next Condensed Regular" w:hAnsi="Avenir Next Condensed Regular"/>
                <w:i/>
              </w:rPr>
              <w:t xml:space="preserve"> </w:t>
            </w:r>
            <w:r w:rsidR="007C1446">
              <w:rPr>
                <w:rFonts w:ascii="Avenir Next Condensed Regular" w:hAnsi="Avenir Next Condensed Regular" w:cs="Avenir Next Condensed Regular"/>
              </w:rPr>
              <w:t>Watch the video clip “Make a Cloud Chamber” from the beginning until 1:19. With your group, generate a hypothesis about how you will be able to “see” subatomic particles without a microscope. Write your hypothesis below</w:t>
            </w:r>
            <w:r w:rsidR="00CF025B">
              <w:rPr>
                <w:rFonts w:ascii="Avenir Next Condensed Regular" w:hAnsi="Avenir Next Condensed Regular" w:cs="Avenir Next Condensed Regular"/>
              </w:rPr>
              <w:t xml:space="preserve">. On the next page, </w:t>
            </w:r>
            <w:r w:rsidR="007C1446">
              <w:rPr>
                <w:rFonts w:ascii="Avenir Next Condensed Regular" w:hAnsi="Avenir Next Condensed Regular" w:cs="Avenir Next Condensed Regular"/>
              </w:rPr>
              <w:t>sketch what you expect to see.</w:t>
            </w:r>
          </w:p>
        </w:tc>
      </w:tr>
    </w:tbl>
    <w:p w14:paraId="047A870A" w14:textId="77777777" w:rsidR="000D1D04" w:rsidRPr="008A01CE" w:rsidRDefault="000D1D04" w:rsidP="000D1D04">
      <w:pPr>
        <w:rPr>
          <w:rFonts w:ascii="Avenir Next Condensed Regular" w:hAnsi="Avenir Next Condensed Regular"/>
          <w:b/>
        </w:rPr>
      </w:pPr>
      <w:r w:rsidRPr="008A01CE">
        <w:rPr>
          <w:rFonts w:ascii="Avenir Next Condensed Regular" w:hAnsi="Avenir Next Condensed Regular"/>
          <w:b/>
        </w:rPr>
        <w:t>Hypothesis:</w:t>
      </w:r>
    </w:p>
    <w:p w14:paraId="6B9B3A96" w14:textId="77777777" w:rsidR="000D1D04" w:rsidRPr="00BC4FDC" w:rsidRDefault="000D1D04" w:rsidP="000D1D04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______</w:t>
      </w:r>
      <w:r w:rsidRPr="00BC4FDC">
        <w:rPr>
          <w:rFonts w:ascii="Avenir Next Condensed Demi Bold" w:hAnsi="Avenir Next Condensed Demi Bold"/>
        </w:rPr>
        <w:t>________________________________________________________________________</w:t>
      </w:r>
      <w:r>
        <w:rPr>
          <w:rFonts w:ascii="Avenir Next Condensed Demi Bold" w:hAnsi="Avenir Next Condensed Demi Bold"/>
        </w:rPr>
        <w:t>____</w:t>
      </w:r>
    </w:p>
    <w:p w14:paraId="3D236FEC" w14:textId="77777777" w:rsidR="000D1D04" w:rsidRPr="00BC4FDC" w:rsidRDefault="000D1D04" w:rsidP="000D1D04">
      <w:pPr>
        <w:rPr>
          <w:rFonts w:ascii="Avenir Next Condensed Demi Bold" w:hAnsi="Avenir Next Condensed Demi Bold"/>
        </w:rPr>
      </w:pPr>
    </w:p>
    <w:p w14:paraId="13898C13" w14:textId="77777777" w:rsidR="000D1D04" w:rsidRDefault="000D1D04" w:rsidP="000D1D04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__________________________________________________________________________________</w:t>
      </w:r>
    </w:p>
    <w:p w14:paraId="1ECF787D" w14:textId="77777777" w:rsidR="000D1D04" w:rsidRDefault="000D1D04" w:rsidP="000D1D04">
      <w:pPr>
        <w:pStyle w:val="ListParagraph"/>
        <w:ind w:left="360"/>
        <w:rPr>
          <w:rFonts w:ascii="Avenir Next Condensed Demi Bold" w:hAnsi="Avenir Next Condensed Demi Bold"/>
        </w:rPr>
      </w:pPr>
    </w:p>
    <w:p w14:paraId="184E271C" w14:textId="77777777" w:rsidR="000D1D04" w:rsidRDefault="000D1D04" w:rsidP="000D1D04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__________________________________________________________________________________</w:t>
      </w:r>
    </w:p>
    <w:p w14:paraId="093F0C88" w14:textId="77777777" w:rsidR="000D1D04" w:rsidRPr="00BC4FDC" w:rsidRDefault="000D1D04" w:rsidP="000D1D04">
      <w:pPr>
        <w:rPr>
          <w:rFonts w:ascii="Avenir Next Condensed Demi Bold" w:hAnsi="Avenir Next Condensed Demi Bold"/>
        </w:rPr>
      </w:pPr>
    </w:p>
    <w:p w14:paraId="52D06917" w14:textId="77777777" w:rsidR="000D1D04" w:rsidRPr="00BC4FDC" w:rsidRDefault="000D1D04" w:rsidP="000D1D04">
      <w:pPr>
        <w:rPr>
          <w:rFonts w:ascii="Avenir Next Condensed Demi Bold" w:hAnsi="Avenir Next Condensed Demi Bold"/>
        </w:rPr>
      </w:pPr>
      <w:r w:rsidRPr="00BC4FDC">
        <w:rPr>
          <w:rFonts w:ascii="Avenir Next Condensed Demi Bold" w:hAnsi="Avenir Next Condensed Demi Bold"/>
        </w:rPr>
        <w:t>______________________________________________________________________________</w:t>
      </w:r>
      <w:r>
        <w:rPr>
          <w:rFonts w:ascii="Avenir Next Condensed Demi Bold" w:hAnsi="Avenir Next Condensed Demi Bold"/>
        </w:rPr>
        <w:t>____</w:t>
      </w:r>
    </w:p>
    <w:p w14:paraId="205C6D3A" w14:textId="77777777" w:rsidR="000D1D04" w:rsidRPr="00422E29" w:rsidRDefault="000D1D04" w:rsidP="000D1D04">
      <w:pPr>
        <w:rPr>
          <w:rFonts w:ascii="Avenir Next Condensed Demi Bold" w:hAnsi="Avenir Next Condensed Demi Bold"/>
        </w:rPr>
      </w:pPr>
    </w:p>
    <w:p w14:paraId="14D703B1" w14:textId="77777777" w:rsidR="000D1D04" w:rsidRPr="00BC4FDC" w:rsidRDefault="000D1D04" w:rsidP="000D1D04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</w:t>
      </w:r>
      <w:r w:rsidRPr="00BC4FDC">
        <w:rPr>
          <w:rFonts w:ascii="Avenir Next Condensed Demi Bold" w:hAnsi="Avenir Next Condensed Demi Bold"/>
        </w:rPr>
        <w:t>_________________________________________________________________________</w:t>
      </w:r>
      <w:r>
        <w:rPr>
          <w:rFonts w:ascii="Avenir Next Condensed Demi Bold" w:hAnsi="Avenir Next Condensed Demi Bold"/>
        </w:rPr>
        <w:t>____</w:t>
      </w:r>
    </w:p>
    <w:p w14:paraId="17B56AEE" w14:textId="77777777" w:rsidR="000D1D04" w:rsidRPr="00BC4FDC" w:rsidRDefault="000D1D04" w:rsidP="000D1D04">
      <w:pPr>
        <w:rPr>
          <w:rFonts w:ascii="Avenir Next Condensed Demi Bold" w:hAnsi="Avenir Next Condensed Demi Bold"/>
        </w:rPr>
      </w:pPr>
    </w:p>
    <w:p w14:paraId="25D3E6D5" w14:textId="77777777" w:rsidR="000D1D04" w:rsidRDefault="000D1D04" w:rsidP="000D1D04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__________________________________________________________________________________</w:t>
      </w:r>
    </w:p>
    <w:p w14:paraId="4D4B3FF6" w14:textId="77777777" w:rsidR="000D1D04" w:rsidRDefault="000D1D04" w:rsidP="000D1D04">
      <w:pPr>
        <w:pStyle w:val="ListParagraph"/>
        <w:ind w:left="360"/>
        <w:rPr>
          <w:rFonts w:ascii="Avenir Next Condensed Demi Bold" w:hAnsi="Avenir Next Condensed Demi Bold"/>
        </w:rPr>
      </w:pPr>
    </w:p>
    <w:p w14:paraId="5AE19E40" w14:textId="77777777" w:rsidR="000D1D04" w:rsidRDefault="000D1D04" w:rsidP="000D1D04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__________________________________________________________________________________</w:t>
      </w:r>
    </w:p>
    <w:p w14:paraId="1C80EDF2" w14:textId="77777777" w:rsidR="000D1D04" w:rsidRPr="00422E29" w:rsidRDefault="000D1D04" w:rsidP="000D1D04">
      <w:pPr>
        <w:rPr>
          <w:rFonts w:ascii="Avenir Next Condensed Demi Bold" w:hAnsi="Avenir Next Condensed Demi Bold"/>
        </w:rPr>
      </w:pPr>
    </w:p>
    <w:p w14:paraId="19351796" w14:textId="77777777" w:rsidR="000D1D04" w:rsidRPr="00BC4FDC" w:rsidRDefault="000D1D04" w:rsidP="000D1D04">
      <w:pPr>
        <w:rPr>
          <w:rFonts w:ascii="Avenir Next Condensed Demi Bold" w:hAnsi="Avenir Next Condensed Demi Bold"/>
        </w:rPr>
      </w:pPr>
      <w:r w:rsidRPr="00BC4FDC">
        <w:rPr>
          <w:rFonts w:ascii="Avenir Next Condensed Demi Bold" w:hAnsi="Avenir Next Condensed Demi Bold"/>
        </w:rPr>
        <w:t>______________________________________________________________________________</w:t>
      </w:r>
      <w:r>
        <w:rPr>
          <w:rFonts w:ascii="Avenir Next Condensed Demi Bold" w:hAnsi="Avenir Next Condensed Demi Bold"/>
        </w:rPr>
        <w:t>____</w:t>
      </w:r>
    </w:p>
    <w:p w14:paraId="24D69196" w14:textId="77777777" w:rsidR="000D1D04" w:rsidRPr="00BC4FDC" w:rsidRDefault="000D1D04" w:rsidP="000D1D04">
      <w:pPr>
        <w:rPr>
          <w:rFonts w:ascii="Avenir Next Condensed Demi Bold" w:hAnsi="Avenir Next Condensed Demi Bold"/>
        </w:rPr>
      </w:pPr>
    </w:p>
    <w:p w14:paraId="569BF4E4" w14:textId="77777777" w:rsidR="000D1D04" w:rsidRDefault="000D1D04" w:rsidP="000D1D04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__________________________________________________________________________________</w:t>
      </w:r>
    </w:p>
    <w:p w14:paraId="380EC105" w14:textId="77777777" w:rsidR="000D1D04" w:rsidRPr="00422E29" w:rsidRDefault="000D1D04" w:rsidP="000D1D04">
      <w:pPr>
        <w:rPr>
          <w:rFonts w:ascii="Avenir Next Condensed Demi Bold" w:hAnsi="Avenir Next Condensed Demi Bold"/>
        </w:rPr>
      </w:pPr>
    </w:p>
    <w:p w14:paraId="290FAFC4" w14:textId="77777777" w:rsidR="000D1D04" w:rsidRPr="00BC4FDC" w:rsidRDefault="000D1D04" w:rsidP="000D1D04">
      <w:pPr>
        <w:rPr>
          <w:rFonts w:ascii="Avenir Next Condensed Demi Bold" w:hAnsi="Avenir Next Condensed Demi Bold"/>
        </w:rPr>
      </w:pPr>
      <w:r w:rsidRPr="00BC4FDC">
        <w:rPr>
          <w:rFonts w:ascii="Avenir Next Condensed Demi Bold" w:hAnsi="Avenir Next Condensed Demi Bold"/>
        </w:rPr>
        <w:t>______________________________________________________________________________</w:t>
      </w:r>
      <w:r>
        <w:rPr>
          <w:rFonts w:ascii="Avenir Next Condensed Demi Bold" w:hAnsi="Avenir Next Condensed Demi Bold"/>
        </w:rPr>
        <w:t>____</w:t>
      </w:r>
    </w:p>
    <w:p w14:paraId="59D6A89A" w14:textId="77777777" w:rsidR="000D1D04" w:rsidRPr="00BC4FDC" w:rsidRDefault="000D1D04" w:rsidP="000D1D04">
      <w:pPr>
        <w:rPr>
          <w:rFonts w:ascii="Avenir Next Condensed Demi Bold" w:hAnsi="Avenir Next Condensed Demi Bold"/>
        </w:rPr>
      </w:pPr>
    </w:p>
    <w:p w14:paraId="1B0EF0D7" w14:textId="77777777" w:rsidR="000D1D04" w:rsidRDefault="000D1D04" w:rsidP="000D1D04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__________________________________________________________________________________</w:t>
      </w:r>
    </w:p>
    <w:p w14:paraId="273A3A3B" w14:textId="77777777" w:rsidR="000D1D04" w:rsidRDefault="000D1D04" w:rsidP="000D1D04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br w:type="page"/>
      </w:r>
    </w:p>
    <w:p w14:paraId="7FD89FE7" w14:textId="77777777" w:rsidR="000D1D04" w:rsidRPr="008A01CE" w:rsidRDefault="000D1D04" w:rsidP="000D1D04">
      <w:pPr>
        <w:rPr>
          <w:rFonts w:ascii="Avenir Next Condensed Regular" w:hAnsi="Avenir Next Condensed Regular"/>
          <w:b/>
        </w:rPr>
      </w:pPr>
      <w:r w:rsidRPr="008A01CE">
        <w:rPr>
          <w:rFonts w:ascii="Avenir Next Condensed Regular" w:hAnsi="Avenir Next Condensed Regular"/>
          <w:b/>
        </w:rPr>
        <w:t>Sketch the following: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0D1D04" w14:paraId="53FB9C01" w14:textId="77777777" w:rsidTr="0000356E">
        <w:trPr>
          <w:trHeight w:val="8342"/>
        </w:trPr>
        <w:tc>
          <w:tcPr>
            <w:tcW w:w="9810" w:type="dxa"/>
          </w:tcPr>
          <w:p w14:paraId="7C975097" w14:textId="6006D6D0" w:rsidR="000D1D04" w:rsidRDefault="007C1446" w:rsidP="0000356E">
            <w:pPr>
              <w:pStyle w:val="ListParagraph"/>
              <w:ind w:left="0"/>
              <w:rPr>
                <w:rFonts w:ascii="Avenir Next Condensed Demi Bold" w:hAnsi="Avenir Next Condensed Demi Bold"/>
              </w:rPr>
            </w:pPr>
            <w:r>
              <w:rPr>
                <w:rFonts w:ascii="Avenir Next Condensed Regular" w:hAnsi="Avenir Next Condensed Regular" w:cs="Avenir Next Condensed Regular"/>
                <w:b/>
              </w:rPr>
              <w:t>What do you think subatomic particles look like? What do you expect to see in your cloud chamber?</w:t>
            </w:r>
          </w:p>
        </w:tc>
      </w:tr>
    </w:tbl>
    <w:p w14:paraId="769CA29C" w14:textId="77777777" w:rsidR="000D1D04" w:rsidRDefault="000D1D04" w:rsidP="000D1D04">
      <w:pPr>
        <w:rPr>
          <w:rFonts w:ascii="Avenir Next Condensed Demi Bold" w:hAnsi="Avenir Next Condensed Demi Bold"/>
        </w:rPr>
      </w:pPr>
    </w:p>
    <w:p w14:paraId="32CBB88F" w14:textId="28F8A134" w:rsidR="006C4C44" w:rsidRDefault="00EA7493" w:rsidP="006C4C44">
      <w:pPr>
        <w:tabs>
          <w:tab w:val="left" w:pos="5487"/>
        </w:tabs>
        <w:rPr>
          <w:rFonts w:ascii="Avenir Next Condensed Regular" w:hAnsi="Avenir Next Condensed Regular"/>
          <w:sz w:val="28"/>
          <w:szCs w:val="28"/>
        </w:rPr>
      </w:pPr>
      <w:r>
        <w:rPr>
          <w:rFonts w:ascii="Avenir Next Condensed Regular" w:hAnsi="Avenir Next Condensed Regular"/>
          <w:b/>
          <w:sz w:val="28"/>
          <w:szCs w:val="28"/>
        </w:rPr>
        <w:t>Part 3</w:t>
      </w:r>
      <w:r w:rsidR="006C4C44" w:rsidRPr="00B93EB5">
        <w:rPr>
          <w:rFonts w:ascii="Avenir Next Condensed Regular" w:hAnsi="Avenir Next Condensed Regular"/>
          <w:b/>
          <w:sz w:val="28"/>
          <w:szCs w:val="28"/>
        </w:rPr>
        <w:t xml:space="preserve">. </w:t>
      </w:r>
      <w:r w:rsidR="006C4C44">
        <w:rPr>
          <w:rFonts w:ascii="Avenir Next Condensed Regular" w:hAnsi="Avenir Next Condensed Regular"/>
          <w:sz w:val="28"/>
          <w:szCs w:val="28"/>
        </w:rPr>
        <w:t>Create Your Cloud Chamber</w:t>
      </w:r>
    </w:p>
    <w:tbl>
      <w:tblPr>
        <w:tblStyle w:val="TableGrid"/>
        <w:tblpPr w:leftFromText="180" w:rightFromText="180" w:vertAnchor="text" w:horzAnchor="page" w:tblpX="1243" w:tblpY="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6C4C44" w14:paraId="3DDFFE3A" w14:textId="77777777" w:rsidTr="006C4C44">
        <w:trPr>
          <w:trHeight w:val="720"/>
        </w:trPr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32B1E9" w14:textId="13C202E5" w:rsidR="006C4C44" w:rsidRPr="00422E29" w:rsidRDefault="006C4C44" w:rsidP="008743BA">
            <w:pPr>
              <w:pStyle w:val="ListParagraph"/>
              <w:ind w:left="0"/>
              <w:jc w:val="both"/>
              <w:rPr>
                <w:rFonts w:ascii="Avenir Next Condensed Regular" w:eastAsiaTheme="majorEastAsia" w:hAnsi="Avenir Next Condensed Regular" w:cstheme="majorBidi"/>
                <w:i/>
                <w:iCs/>
                <w:color w:val="404040" w:themeColor="text1" w:themeTint="BF"/>
              </w:rPr>
            </w:pPr>
            <w:r>
              <w:rPr>
                <w:rFonts w:ascii="Avenir Next Condensed Regular" w:hAnsi="Avenir Next Condensed Regular"/>
                <w:b/>
              </w:rPr>
              <w:t>Instructions:</w:t>
            </w:r>
            <w:r>
              <w:rPr>
                <w:rFonts w:ascii="Avenir Next Condensed Regular" w:hAnsi="Avenir Next Condensed Regular"/>
                <w:i/>
              </w:rPr>
              <w:t xml:space="preserve"> </w:t>
            </w:r>
            <w:r w:rsidR="00CE1933">
              <w:rPr>
                <w:rFonts w:ascii="Avenir Next Condensed Regular" w:hAnsi="Avenir Next Condensed Regular"/>
              </w:rPr>
              <w:t>C</w:t>
            </w:r>
            <w:r w:rsidR="00ED1A4C">
              <w:rPr>
                <w:rFonts w:ascii="Avenir Next Condensed Regular" w:hAnsi="Avenir Next Condensed Regular"/>
              </w:rPr>
              <w:t xml:space="preserve">ollect your materials and begin assembling your cloud chamber. Refer to the </w:t>
            </w:r>
            <w:r>
              <w:rPr>
                <w:rFonts w:ascii="Avenir Next Condensed Regular" w:hAnsi="Avenir Next Condensed Regular"/>
              </w:rPr>
              <w:t>instructions below</w:t>
            </w:r>
            <w:r w:rsidR="00ED1A4C">
              <w:rPr>
                <w:rFonts w:ascii="Avenir Next Condensed Regular" w:hAnsi="Avenir Next Condensed Regular"/>
              </w:rPr>
              <w:t xml:space="preserve"> or watch the</w:t>
            </w:r>
            <w:r w:rsidR="008C1704">
              <w:rPr>
                <w:rFonts w:ascii="Avenir Next Condensed Regular" w:hAnsi="Avenir Next Condensed Regular"/>
              </w:rPr>
              <w:t xml:space="preserve"> video</w:t>
            </w:r>
            <w:r w:rsidR="00ED1A4C">
              <w:rPr>
                <w:rFonts w:ascii="Avenir Next Condensed Regular" w:hAnsi="Avenir Next Condensed Regular"/>
              </w:rPr>
              <w:t xml:space="preserve"> again if you have any questions</w:t>
            </w:r>
            <w:r>
              <w:rPr>
                <w:rFonts w:ascii="Avenir Next Condensed Regular" w:hAnsi="Avenir Next Condensed Regular"/>
              </w:rPr>
              <w:t>. When</w:t>
            </w:r>
            <w:r w:rsidR="00CF025B">
              <w:rPr>
                <w:rFonts w:ascii="Avenir Next Condensed Regular" w:hAnsi="Avenir Next Condensed Regular"/>
              </w:rPr>
              <w:t xml:space="preserve"> you have</w:t>
            </w:r>
            <w:r>
              <w:rPr>
                <w:rFonts w:ascii="Avenir Next Condensed Regular" w:hAnsi="Avenir Next Condensed Regular"/>
              </w:rPr>
              <w:t xml:space="preserve"> finished, let your teacher know. Your teacher will be taking your group into a separate room to </w:t>
            </w:r>
            <w:r w:rsidR="00CF025B">
              <w:rPr>
                <w:rFonts w:ascii="Avenir Next Condensed Regular" w:hAnsi="Avenir Next Condensed Regular"/>
              </w:rPr>
              <w:t xml:space="preserve">conduct </w:t>
            </w:r>
            <w:r>
              <w:rPr>
                <w:rFonts w:ascii="Avenir Next Condensed Regular" w:hAnsi="Avenir Next Condensed Regular"/>
              </w:rPr>
              <w:t xml:space="preserve">the experiment. While </w:t>
            </w:r>
            <w:r w:rsidR="00CF025B">
              <w:rPr>
                <w:rFonts w:ascii="Avenir Next Condensed Regular" w:hAnsi="Avenir Next Condensed Regular"/>
              </w:rPr>
              <w:t xml:space="preserve">you are </w:t>
            </w:r>
            <w:r>
              <w:rPr>
                <w:rFonts w:ascii="Avenir Next Condensed Regular" w:hAnsi="Avenir Next Condensed Regular"/>
              </w:rPr>
              <w:t xml:space="preserve">waiting for your turn, answer </w:t>
            </w:r>
            <w:r w:rsidR="00CF025B">
              <w:rPr>
                <w:rFonts w:ascii="Avenir Next Condensed Regular" w:hAnsi="Avenir Next Condensed Regular"/>
              </w:rPr>
              <w:t xml:space="preserve">the </w:t>
            </w:r>
            <w:r>
              <w:rPr>
                <w:rFonts w:ascii="Avenir Next Condensed Regular" w:hAnsi="Avenir Next Condensed Regular"/>
              </w:rPr>
              <w:t xml:space="preserve">questions in </w:t>
            </w:r>
            <w:r>
              <w:rPr>
                <w:rFonts w:ascii="Avenir Next Condensed Regular" w:hAnsi="Avenir Next Condensed Regular"/>
                <w:b/>
              </w:rPr>
              <w:t xml:space="preserve">Part </w:t>
            </w:r>
            <w:r w:rsidR="00EA7493">
              <w:rPr>
                <w:rFonts w:ascii="Avenir Next Condensed Regular" w:hAnsi="Avenir Next Condensed Regular"/>
                <w:b/>
              </w:rPr>
              <w:t>5</w:t>
            </w:r>
            <w:r w:rsidR="00ED1A4C">
              <w:rPr>
                <w:rFonts w:ascii="Avenir Next Condensed Regular" w:hAnsi="Avenir Next Condensed Regular"/>
              </w:rPr>
              <w:t>.</w:t>
            </w:r>
          </w:p>
        </w:tc>
      </w:tr>
    </w:tbl>
    <w:p w14:paraId="5E93F33C" w14:textId="49042B1F" w:rsidR="006C4C44" w:rsidRPr="00B53FF8" w:rsidRDefault="006C4C44" w:rsidP="006C4C44">
      <w:pPr>
        <w:pStyle w:val="ListParagraph"/>
        <w:numPr>
          <w:ilvl w:val="0"/>
          <w:numId w:val="19"/>
        </w:numPr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>Stuff the sponge in the bottom of</w:t>
      </w:r>
      <w:r w:rsidR="00CE1933">
        <w:rPr>
          <w:rFonts w:ascii="Avenir Next Condensed Regular" w:hAnsi="Avenir Next Condensed Regular"/>
        </w:rPr>
        <w:t xml:space="preserve"> the jar so it does not fall </w:t>
      </w:r>
      <w:r w:rsidR="008743BA">
        <w:rPr>
          <w:rFonts w:ascii="Avenir Next Condensed Regular" w:hAnsi="Avenir Next Condensed Regular"/>
        </w:rPr>
        <w:t>out</w:t>
      </w:r>
      <w:r w:rsidR="008743BA">
        <w:rPr>
          <w:rFonts w:ascii="Avenir Next Condensed Regular" w:hAnsi="Avenir Next Condensed Regular"/>
        </w:rPr>
        <w:t xml:space="preserve"> </w:t>
      </w:r>
      <w:r>
        <w:rPr>
          <w:rFonts w:ascii="Avenir Next Condensed Regular" w:hAnsi="Avenir Next Condensed Regular"/>
        </w:rPr>
        <w:t>when the jar is turned upside</w:t>
      </w:r>
      <w:r w:rsidR="00237D60">
        <w:rPr>
          <w:rFonts w:ascii="Avenir Next Condensed Regular" w:hAnsi="Avenir Next Condensed Regular"/>
        </w:rPr>
        <w:t xml:space="preserve"> </w:t>
      </w:r>
      <w:r>
        <w:rPr>
          <w:rFonts w:ascii="Avenir Next Condensed Regular" w:hAnsi="Avenir Next Condensed Regular"/>
        </w:rPr>
        <w:t>down.</w:t>
      </w:r>
    </w:p>
    <w:p w14:paraId="6CE73DA7" w14:textId="3FF71EA0" w:rsidR="006C4C44" w:rsidRDefault="006C4C44" w:rsidP="006C4C44">
      <w:pPr>
        <w:pStyle w:val="ListParagraph"/>
        <w:numPr>
          <w:ilvl w:val="0"/>
          <w:numId w:val="19"/>
        </w:numPr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>Pour the alcohol on the sponge. The sponge should not drip or fall if the jar is turned upside</w:t>
      </w:r>
      <w:r w:rsidR="00237D60">
        <w:rPr>
          <w:rFonts w:ascii="Avenir Next Condensed Regular" w:hAnsi="Avenir Next Condensed Regular"/>
        </w:rPr>
        <w:t xml:space="preserve"> </w:t>
      </w:r>
      <w:r>
        <w:rPr>
          <w:rFonts w:ascii="Avenir Next Condensed Regular" w:hAnsi="Avenir Next Condensed Regular"/>
        </w:rPr>
        <w:t xml:space="preserve">down. </w:t>
      </w:r>
    </w:p>
    <w:p w14:paraId="14DF802F" w14:textId="77777777" w:rsidR="007C1446" w:rsidRDefault="007C1446" w:rsidP="007C1446">
      <w:pPr>
        <w:pStyle w:val="ListParagraph"/>
        <w:numPr>
          <w:ilvl w:val="0"/>
          <w:numId w:val="19"/>
        </w:numPr>
        <w:suppressAutoHyphens/>
        <w:contextualSpacing w:val="0"/>
        <w:rPr>
          <w:rFonts w:ascii="Avenir Next Condensed Regular" w:hAnsi="Avenir Next Condensed Regular" w:cs="Avenir Next Condensed Regular"/>
        </w:rPr>
      </w:pPr>
      <w:r>
        <w:rPr>
          <w:rFonts w:ascii="Avenir Next Condensed Regular" w:hAnsi="Avenir Next Condensed Regular" w:cs="Avenir Next Condensed Regular"/>
        </w:rPr>
        <w:t xml:space="preserve">Color the inside of the lid completely with the black marker. This will create contrast so you can see the reflection of the subatomic particles more easily. </w:t>
      </w:r>
    </w:p>
    <w:p w14:paraId="59663096" w14:textId="77777777" w:rsidR="006C4C44" w:rsidRDefault="006C4C44" w:rsidP="006C4C44">
      <w:pPr>
        <w:pStyle w:val="ListParagraph"/>
        <w:numPr>
          <w:ilvl w:val="0"/>
          <w:numId w:val="19"/>
        </w:numPr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 xml:space="preserve">Put the lid on the jar. </w:t>
      </w:r>
    </w:p>
    <w:p w14:paraId="7C40A0B3" w14:textId="77777777" w:rsidR="006C4C44" w:rsidRPr="00B93EB5" w:rsidRDefault="006C4C44" w:rsidP="006C4C44">
      <w:pPr>
        <w:tabs>
          <w:tab w:val="left" w:pos="5487"/>
        </w:tabs>
        <w:rPr>
          <w:sz w:val="28"/>
          <w:szCs w:val="28"/>
        </w:rPr>
      </w:pPr>
    </w:p>
    <w:p w14:paraId="0D1191A1" w14:textId="2E655E30" w:rsidR="00B93EB5" w:rsidRPr="00B93EB5" w:rsidRDefault="00EA7493" w:rsidP="00B93EB5">
      <w:pPr>
        <w:tabs>
          <w:tab w:val="left" w:pos="5487"/>
        </w:tabs>
        <w:rPr>
          <w:sz w:val="28"/>
          <w:szCs w:val="28"/>
        </w:rPr>
      </w:pPr>
      <w:r>
        <w:rPr>
          <w:rFonts w:ascii="Avenir Next Condensed Regular" w:hAnsi="Avenir Next Condensed Regular"/>
          <w:b/>
          <w:sz w:val="28"/>
          <w:szCs w:val="28"/>
        </w:rPr>
        <w:t>Part 4</w:t>
      </w:r>
      <w:r w:rsidR="00B93EB5" w:rsidRPr="00B93EB5">
        <w:rPr>
          <w:rFonts w:ascii="Avenir Next Condensed Regular" w:hAnsi="Avenir Next Condensed Regular"/>
          <w:b/>
          <w:sz w:val="28"/>
          <w:szCs w:val="28"/>
        </w:rPr>
        <w:t xml:space="preserve">. </w:t>
      </w:r>
      <w:r w:rsidR="00ED1A4C">
        <w:rPr>
          <w:rFonts w:ascii="Avenir Next Condensed Regular" w:hAnsi="Avenir Next Condensed Regular"/>
          <w:sz w:val="28"/>
          <w:szCs w:val="28"/>
        </w:rPr>
        <w:t>Experimentation</w:t>
      </w:r>
      <w:r w:rsidR="00E8361B">
        <w:rPr>
          <w:rFonts w:ascii="Avenir Next Condensed Regular" w:hAnsi="Avenir Next Condensed Regular"/>
          <w:sz w:val="28"/>
          <w:szCs w:val="28"/>
        </w:rPr>
        <w:t xml:space="preserve"> and Observation</w:t>
      </w:r>
    </w:p>
    <w:tbl>
      <w:tblPr>
        <w:tblStyle w:val="TableGrid"/>
        <w:tblpPr w:leftFromText="180" w:rightFromText="180" w:vertAnchor="text" w:horzAnchor="page" w:tblpX="1243" w:tblpY="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B93EB5" w14:paraId="1D472DA0" w14:textId="77777777" w:rsidTr="00B93EB5">
        <w:trPr>
          <w:trHeight w:val="720"/>
        </w:trPr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F4F42A" w14:textId="77777777" w:rsidR="000E3500" w:rsidRDefault="00B93EB5" w:rsidP="000E3500">
            <w:pPr>
              <w:pStyle w:val="ListParagraph"/>
              <w:ind w:left="0"/>
              <w:jc w:val="both"/>
              <w:rPr>
                <w:rFonts w:ascii="Avenir Next Condensed Regular" w:hAnsi="Avenir Next Condensed Regular"/>
              </w:rPr>
            </w:pPr>
            <w:r>
              <w:rPr>
                <w:rFonts w:ascii="Avenir Next Condensed Regular" w:hAnsi="Avenir Next Condensed Regular"/>
                <w:b/>
              </w:rPr>
              <w:t>Instructions:</w:t>
            </w:r>
            <w:r>
              <w:rPr>
                <w:rFonts w:ascii="Avenir Next Condensed Regular" w:hAnsi="Avenir Next Condensed Regular"/>
                <w:i/>
              </w:rPr>
              <w:t xml:space="preserve"> </w:t>
            </w:r>
            <w:r w:rsidR="00ED1A4C">
              <w:rPr>
                <w:rFonts w:ascii="Avenir Next Condensed Regular" w:hAnsi="Avenir Next Condensed Regular"/>
              </w:rPr>
              <w:t>When it is your turn to perform the experiment, bring your</w:t>
            </w:r>
            <w:r>
              <w:rPr>
                <w:rFonts w:ascii="Avenir Next Condensed Regular" w:hAnsi="Avenir Next Condensed Regular"/>
              </w:rPr>
              <w:t xml:space="preserve"> </w:t>
            </w:r>
            <w:r w:rsidR="00ED1A4C">
              <w:rPr>
                <w:rFonts w:ascii="Avenir Next Condensed Regular" w:hAnsi="Avenir Next Condensed Regular"/>
              </w:rPr>
              <w:t xml:space="preserve">cloud chamber and flashlight into the </w:t>
            </w:r>
            <w:r w:rsidR="000E3500">
              <w:rPr>
                <w:rFonts w:ascii="Avenir Next Condensed Regular" w:hAnsi="Avenir Next Condensed Regular"/>
              </w:rPr>
              <w:t>dark room. Follow your teacher’s prompts during the experiment.</w:t>
            </w:r>
          </w:p>
          <w:p w14:paraId="65D7A7A4" w14:textId="299B9725" w:rsidR="00B93EB5" w:rsidRPr="000E3500" w:rsidRDefault="000E3500" w:rsidP="000E3500">
            <w:pPr>
              <w:pStyle w:val="ListParagraph"/>
              <w:ind w:left="0"/>
              <w:jc w:val="both"/>
              <w:rPr>
                <w:rFonts w:ascii="Avenir Next Condensed Regular" w:hAnsi="Avenir Next Condensed Regular"/>
                <w:b/>
                <w:i/>
              </w:rPr>
            </w:pPr>
            <w:r>
              <w:rPr>
                <w:rFonts w:ascii="Avenir Next Condensed Regular" w:hAnsi="Avenir Next Condensed Regular"/>
                <w:b/>
              </w:rPr>
              <w:t>WARNING: DO NOT TOUCH DRY ICE WITH YOUR BARE HANDS OR BREATHE IN THE FUMES.</w:t>
            </w:r>
            <w:r w:rsidR="00CE1933">
              <w:rPr>
                <w:rFonts w:ascii="Avenir Next Condensed Regular" w:hAnsi="Avenir Next Condensed Regular"/>
                <w:b/>
              </w:rPr>
              <w:t xml:space="preserve"> WEAR SAFETY GOGGLES WHILE NEAR THE DRY ICE.</w:t>
            </w:r>
          </w:p>
        </w:tc>
      </w:tr>
    </w:tbl>
    <w:p w14:paraId="1F7981C1" w14:textId="065EBC37" w:rsidR="000E3500" w:rsidRDefault="000E3500" w:rsidP="000E3500">
      <w:pPr>
        <w:pStyle w:val="ListParagraph"/>
        <w:numPr>
          <w:ilvl w:val="0"/>
          <w:numId w:val="20"/>
        </w:numPr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 xml:space="preserve">Discuss with your teacher what you expect to observe based </w:t>
      </w:r>
      <w:r w:rsidR="00237D60">
        <w:rPr>
          <w:rFonts w:ascii="Avenir Next Condensed Regular" w:hAnsi="Avenir Next Condensed Regular"/>
        </w:rPr>
        <w:t>on</w:t>
      </w:r>
      <w:r>
        <w:rPr>
          <w:rFonts w:ascii="Avenir Next Condensed Regular" w:hAnsi="Avenir Next Condensed Regular"/>
        </w:rPr>
        <w:t xml:space="preserve"> your hypothesis.</w:t>
      </w:r>
    </w:p>
    <w:p w14:paraId="137396E4" w14:textId="7B674685" w:rsidR="000E3500" w:rsidRDefault="000E3500" w:rsidP="000E3500">
      <w:pPr>
        <w:pStyle w:val="ListParagraph"/>
        <w:numPr>
          <w:ilvl w:val="0"/>
          <w:numId w:val="20"/>
        </w:numPr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>Place the cloud chamber upside down on the dry-ice setup.</w:t>
      </w:r>
    </w:p>
    <w:p w14:paraId="54707122" w14:textId="44095387" w:rsidR="000E3500" w:rsidRPr="00103396" w:rsidRDefault="000E3500" w:rsidP="000E3500">
      <w:pPr>
        <w:pStyle w:val="ListParagraph"/>
        <w:numPr>
          <w:ilvl w:val="0"/>
          <w:numId w:val="20"/>
        </w:numPr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>Shine the flashlight over the lid</w:t>
      </w:r>
      <w:r w:rsidR="00237D60">
        <w:rPr>
          <w:rFonts w:ascii="Avenir Next Condensed Regular" w:hAnsi="Avenir Next Condensed Regular"/>
        </w:rPr>
        <w:t>;</w:t>
      </w:r>
      <w:r>
        <w:rPr>
          <w:rFonts w:ascii="Avenir Next Condensed Regular" w:hAnsi="Avenir Next Condensed Regular"/>
        </w:rPr>
        <w:t xml:space="preserve"> slowly move the flashlight at different angles. </w:t>
      </w:r>
    </w:p>
    <w:p w14:paraId="7BA3E14A" w14:textId="34D63B95" w:rsidR="007C1446" w:rsidRDefault="007C1446" w:rsidP="007C1446">
      <w:pPr>
        <w:pStyle w:val="ListParagraph"/>
        <w:numPr>
          <w:ilvl w:val="0"/>
          <w:numId w:val="20"/>
        </w:numPr>
        <w:suppressAutoHyphens/>
        <w:contextualSpacing w:val="0"/>
        <w:rPr>
          <w:rFonts w:ascii="Avenir Next Condensed Regular" w:hAnsi="Avenir Next Condensed Regular" w:cs="Avenir Next Condensed Regular"/>
        </w:rPr>
      </w:pPr>
      <w:r>
        <w:rPr>
          <w:rFonts w:ascii="Avenir Next Condensed Regular" w:hAnsi="Avenir Next Condensed Regular" w:cs="Avenir Next Condensed Regular"/>
        </w:rPr>
        <w:t>Discuss</w:t>
      </w:r>
      <w:r w:rsidR="00CF025B">
        <w:rPr>
          <w:rFonts w:ascii="Avenir Next Condensed Regular" w:hAnsi="Avenir Next Condensed Regular" w:cs="Avenir Next Condensed Regular"/>
        </w:rPr>
        <w:t xml:space="preserve"> with your group</w:t>
      </w:r>
      <w:r>
        <w:rPr>
          <w:rFonts w:ascii="Avenir Next Condensed Regular" w:hAnsi="Avenir Next Condensed Regular" w:cs="Avenir Next Condensed Regular"/>
        </w:rPr>
        <w:t xml:space="preserve"> what you see in the cloud chamber.</w:t>
      </w:r>
    </w:p>
    <w:p w14:paraId="6547D805" w14:textId="305F17B2" w:rsidR="000E3500" w:rsidRDefault="007C1446" w:rsidP="007C1446">
      <w:pPr>
        <w:pStyle w:val="ListParagraph"/>
        <w:suppressAutoHyphens/>
        <w:contextualSpacing w:val="0"/>
        <w:rPr>
          <w:rFonts w:ascii="Avenir Next Condensed Regular" w:hAnsi="Avenir Next Condensed Regular" w:cs="Avenir Next Condensed Regular"/>
        </w:rPr>
      </w:pPr>
      <w:r w:rsidRPr="007C1446">
        <w:rPr>
          <w:rFonts w:ascii="Avenir Next Condensed Regular" w:hAnsi="Avenir Next Condensed Regular" w:cs="Avenir Next Condensed Regular"/>
        </w:rPr>
        <w:t xml:space="preserve">When </w:t>
      </w:r>
      <w:r w:rsidR="00CF025B">
        <w:rPr>
          <w:rFonts w:ascii="Avenir Next Condensed Regular" w:hAnsi="Avenir Next Condensed Regular" w:cs="Avenir Next Condensed Regular"/>
        </w:rPr>
        <w:t xml:space="preserve">you have </w:t>
      </w:r>
      <w:r w:rsidRPr="007C1446">
        <w:rPr>
          <w:rFonts w:ascii="Avenir Next Condensed Regular" w:hAnsi="Avenir Next Condensed Regular" w:cs="Avenir Next Condensed Regular"/>
        </w:rPr>
        <w:t>finished with the experiment, draw what you observed and answer the prompts below.</w:t>
      </w:r>
    </w:p>
    <w:p w14:paraId="743456A2" w14:textId="77777777" w:rsidR="007C1446" w:rsidRPr="007C1446" w:rsidRDefault="007C1446" w:rsidP="007C1446">
      <w:pPr>
        <w:pStyle w:val="ListParagraph"/>
        <w:suppressAutoHyphens/>
        <w:contextualSpacing w:val="0"/>
        <w:rPr>
          <w:rFonts w:ascii="Avenir Next Condensed Regular" w:hAnsi="Avenir Next Condensed Regular" w:cs="Avenir Next Condensed Regular"/>
        </w:rPr>
      </w:pPr>
    </w:p>
    <w:p w14:paraId="74A71D87" w14:textId="77777777" w:rsidR="000E3500" w:rsidRPr="008A01CE" w:rsidRDefault="000E3500" w:rsidP="000E3500">
      <w:pPr>
        <w:rPr>
          <w:rFonts w:ascii="Avenir Next Condensed Regular" w:hAnsi="Avenir Next Condensed Regular"/>
          <w:b/>
        </w:rPr>
      </w:pPr>
      <w:r w:rsidRPr="008A01CE">
        <w:rPr>
          <w:rFonts w:ascii="Avenir Next Condensed Regular" w:hAnsi="Avenir Next Condensed Regular"/>
          <w:b/>
        </w:rPr>
        <w:t>Sketch the following: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0E3500" w14:paraId="6F42A1DA" w14:textId="77777777" w:rsidTr="000E3500">
        <w:trPr>
          <w:trHeight w:val="8342"/>
        </w:trPr>
        <w:tc>
          <w:tcPr>
            <w:tcW w:w="9810" w:type="dxa"/>
          </w:tcPr>
          <w:p w14:paraId="7F475988" w14:textId="2D7BF6E2" w:rsidR="000E3500" w:rsidRPr="008A01CE" w:rsidRDefault="000E3500" w:rsidP="000E3500">
            <w:pPr>
              <w:pStyle w:val="ListParagraph"/>
              <w:ind w:left="0"/>
              <w:rPr>
                <w:rFonts w:ascii="Avenir Next Condensed Regular" w:hAnsi="Avenir Next Condensed Regular"/>
                <w:b/>
              </w:rPr>
            </w:pPr>
            <w:r w:rsidRPr="008A01CE">
              <w:rPr>
                <w:rFonts w:ascii="Avenir Next Condensed Regular" w:hAnsi="Avenir Next Condensed Regular"/>
                <w:b/>
              </w:rPr>
              <w:t>1) What did you observe in the cloud chamber?</w:t>
            </w:r>
          </w:p>
        </w:tc>
      </w:tr>
    </w:tbl>
    <w:p w14:paraId="209B86DE" w14:textId="77777777" w:rsidR="000E3500" w:rsidRPr="000E3500" w:rsidRDefault="000E3500" w:rsidP="000E3500">
      <w:pPr>
        <w:rPr>
          <w:rFonts w:ascii="Avenir Next Condensed Regular" w:hAnsi="Avenir Next Condensed Regular"/>
        </w:rPr>
      </w:pPr>
    </w:p>
    <w:p w14:paraId="3BC16A49" w14:textId="2281CBA4" w:rsidR="008A01CE" w:rsidRDefault="007C1446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 w:cs="Avenir Next Condensed Regular"/>
          <w:b/>
        </w:rPr>
        <w:t xml:space="preserve">Does the evidence support your hypothesis? Why or why not? </w:t>
      </w:r>
    </w:p>
    <w:p w14:paraId="0617440C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459A2573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459B833F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7A06D2E3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72D547D9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7B32338F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4FF0EC29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68A0BA6F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0F9FDF55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03476D37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66358655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2E6F634B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6B0E4EEB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1EF6808A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 xml:space="preserve">If not, </w:t>
      </w:r>
      <w:r w:rsidRPr="005668B7">
        <w:rPr>
          <w:rFonts w:ascii="Avenir Next Condensed Regular" w:hAnsi="Avenir Next Condensed Regular"/>
          <w:b/>
        </w:rPr>
        <w:t xml:space="preserve">provide three possible explanations and revise your hypothesis. </w:t>
      </w:r>
    </w:p>
    <w:p w14:paraId="71ADE8A6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37C32330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5429BE14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606DF6B5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759E57BD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5698F3A2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44C75F00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2F9451FA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6819A887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3B633289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67969665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17149EB9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0D19E69E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35B0F2D9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60613231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0BCF66F5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2EAD80B9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51300A21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3B01746C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41DC244F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3569B2B5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</w:p>
    <w:p w14:paraId="32F99296" w14:textId="77777777" w:rsidR="008A01CE" w:rsidRDefault="008A01CE" w:rsidP="008A01CE">
      <w:pPr>
        <w:jc w:val="both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51E38A54" w14:textId="77777777" w:rsidR="0080366F" w:rsidRDefault="0080366F" w:rsidP="0080366F">
      <w:pPr>
        <w:rPr>
          <w:rFonts w:ascii="Avenir Next Condensed Demi Bold" w:hAnsi="Avenir Next Condensed Demi Bold"/>
        </w:rPr>
      </w:pPr>
    </w:p>
    <w:p w14:paraId="4AB4268B" w14:textId="50D8E425" w:rsidR="0080366F" w:rsidRPr="00E8361B" w:rsidRDefault="0080366F" w:rsidP="008A01CE">
      <w:pPr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br w:type="page"/>
      </w:r>
      <w:r w:rsidR="008A01CE">
        <w:rPr>
          <w:rFonts w:ascii="Avenir Next Condensed Regular" w:hAnsi="Avenir Next Condensed Regular"/>
          <w:b/>
          <w:sz w:val="28"/>
          <w:szCs w:val="28"/>
        </w:rPr>
        <w:t>Par</w:t>
      </w:r>
      <w:r w:rsidR="00EA7493">
        <w:rPr>
          <w:rFonts w:ascii="Avenir Next Condensed Regular" w:hAnsi="Avenir Next Condensed Regular"/>
          <w:b/>
          <w:sz w:val="28"/>
          <w:szCs w:val="28"/>
        </w:rPr>
        <w:t>t 5</w:t>
      </w:r>
      <w:r w:rsidRPr="00B93EB5">
        <w:rPr>
          <w:rFonts w:ascii="Avenir Next Condensed Regular" w:hAnsi="Avenir Next Condensed Regular"/>
          <w:b/>
          <w:sz w:val="28"/>
          <w:szCs w:val="28"/>
        </w:rPr>
        <w:t xml:space="preserve">. </w:t>
      </w:r>
      <w:r w:rsidR="00E8361B">
        <w:rPr>
          <w:rFonts w:ascii="Avenir Next Condensed Regular" w:hAnsi="Avenir Next Condensed Regular"/>
          <w:sz w:val="28"/>
          <w:szCs w:val="28"/>
        </w:rPr>
        <w:t>Understanding</w:t>
      </w:r>
    </w:p>
    <w:tbl>
      <w:tblPr>
        <w:tblStyle w:val="TableGrid"/>
        <w:tblpPr w:leftFromText="180" w:rightFromText="180" w:vertAnchor="text" w:horzAnchor="page" w:tblpX="1243" w:tblpY="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80366F" w14:paraId="2E613CC2" w14:textId="77777777" w:rsidTr="0080366F">
        <w:trPr>
          <w:trHeight w:val="720"/>
        </w:trPr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AE9A45" w14:textId="316DCFA2" w:rsidR="0080366F" w:rsidRPr="00422E29" w:rsidRDefault="0080366F" w:rsidP="00A56251">
            <w:pPr>
              <w:pStyle w:val="ListParagraph"/>
              <w:ind w:left="0"/>
              <w:jc w:val="both"/>
              <w:rPr>
                <w:rFonts w:ascii="Avenir Next Condensed Regular" w:hAnsi="Avenir Next Condensed Regular"/>
                <w:i/>
              </w:rPr>
            </w:pPr>
            <w:r>
              <w:rPr>
                <w:rFonts w:ascii="Avenir Next Condensed Regular" w:hAnsi="Avenir Next Condensed Regular"/>
                <w:b/>
              </w:rPr>
              <w:t>Instructions:</w:t>
            </w:r>
            <w:r>
              <w:rPr>
                <w:rFonts w:ascii="Avenir Next Condensed Regular" w:hAnsi="Avenir Next Condensed Regular"/>
                <w:i/>
              </w:rPr>
              <w:t xml:space="preserve"> </w:t>
            </w:r>
            <w:r w:rsidR="00E8361B">
              <w:rPr>
                <w:rFonts w:ascii="Avenir Next Condensed Regular" w:hAnsi="Avenir Next Condensed Regular"/>
              </w:rPr>
              <w:t xml:space="preserve">While </w:t>
            </w:r>
            <w:r w:rsidR="00CF025B">
              <w:rPr>
                <w:rFonts w:ascii="Avenir Next Condensed Regular" w:hAnsi="Avenir Next Condensed Regular"/>
              </w:rPr>
              <w:t xml:space="preserve">you are </w:t>
            </w:r>
            <w:r w:rsidR="00E8361B">
              <w:rPr>
                <w:rFonts w:ascii="Avenir Next Condensed Regular" w:hAnsi="Avenir Next Condensed Regular"/>
              </w:rPr>
              <w:t>waiting to perform the experiment</w:t>
            </w:r>
            <w:r w:rsidR="008A01CE" w:rsidRPr="008A01CE">
              <w:rPr>
                <w:rFonts w:ascii="Avenir Next Condensed Regular" w:hAnsi="Avenir Next Condensed Regular"/>
              </w:rPr>
              <w:t xml:space="preserve">, answer </w:t>
            </w:r>
            <w:r w:rsidR="00E8361B">
              <w:rPr>
                <w:rFonts w:ascii="Avenir Next Condensed Regular" w:hAnsi="Avenir Next Condensed Regular"/>
              </w:rPr>
              <w:t>the prompts</w:t>
            </w:r>
            <w:r w:rsidR="00A320DE">
              <w:rPr>
                <w:rFonts w:ascii="Avenir Next Condensed Regular" w:hAnsi="Avenir Next Condensed Regular"/>
              </w:rPr>
              <w:t xml:space="preserve"> below</w:t>
            </w:r>
            <w:r w:rsidR="008A01CE" w:rsidRPr="008A01CE">
              <w:rPr>
                <w:rFonts w:ascii="Avenir Next Condensed Regular" w:hAnsi="Avenir Next Condensed Regular"/>
              </w:rPr>
              <w:t xml:space="preserve"> using the Internet or a textbook. </w:t>
            </w:r>
            <w:r w:rsidR="00A320DE">
              <w:rPr>
                <w:rFonts w:ascii="Avenir Next Condensed Regular" w:hAnsi="Avenir Next Condensed Regular"/>
              </w:rPr>
              <w:t>Remember to</w:t>
            </w:r>
            <w:r w:rsidR="008A01CE" w:rsidRPr="008A01CE">
              <w:rPr>
                <w:rFonts w:ascii="Avenir Next Condensed Regular" w:hAnsi="Avenir Next Condensed Regular"/>
              </w:rPr>
              <w:t xml:space="preserve"> use trusted scientific organizations (e.g., </w:t>
            </w:r>
            <w:r w:rsidR="00A56251">
              <w:rPr>
                <w:rFonts w:ascii="Avenir Next Condensed Regular" w:hAnsi="Avenir Next Condensed Regular"/>
              </w:rPr>
              <w:t>HyperPhysics</w:t>
            </w:r>
            <w:r w:rsidR="008A01CE" w:rsidRPr="008A01CE">
              <w:rPr>
                <w:rFonts w:ascii="Avenir Next Condensed Regular" w:hAnsi="Avenir Next Condensed Regular"/>
              </w:rPr>
              <w:t xml:space="preserve">; </w:t>
            </w:r>
            <w:r w:rsidR="00237D60">
              <w:rPr>
                <w:rFonts w:ascii="Avenir Next Condensed Regular" w:hAnsi="Avenir Next Condensed Regular"/>
              </w:rPr>
              <w:t xml:space="preserve">your teacher may </w:t>
            </w:r>
            <w:r w:rsidR="008A01CE" w:rsidRPr="008A01CE">
              <w:rPr>
                <w:rFonts w:ascii="Avenir Next Condensed Regular" w:hAnsi="Avenir Next Condensed Regular"/>
              </w:rPr>
              <w:t>provide one or two more examples of where this information exists).</w:t>
            </w:r>
          </w:p>
        </w:tc>
      </w:tr>
    </w:tbl>
    <w:p w14:paraId="01812ABA" w14:textId="57130D0A" w:rsidR="008A01CE" w:rsidRDefault="00A320DE" w:rsidP="008A01CE">
      <w:pPr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  <w:b/>
        </w:rPr>
        <w:t>Define the following words:</w:t>
      </w:r>
    </w:p>
    <w:tbl>
      <w:tblPr>
        <w:tblStyle w:val="TableGrid"/>
        <w:tblW w:w="10154" w:type="dxa"/>
        <w:tblLayout w:type="fixed"/>
        <w:tblLook w:val="04A0" w:firstRow="1" w:lastRow="0" w:firstColumn="1" w:lastColumn="0" w:noHBand="0" w:noVBand="1"/>
      </w:tblPr>
      <w:tblGrid>
        <w:gridCol w:w="2178"/>
        <w:gridCol w:w="7976"/>
      </w:tblGrid>
      <w:tr w:rsidR="00B636C8" w14:paraId="1ED3789A" w14:textId="77777777" w:rsidTr="008743BA">
        <w:tc>
          <w:tcPr>
            <w:tcW w:w="2178" w:type="dxa"/>
          </w:tcPr>
          <w:p w14:paraId="20E9D5AE" w14:textId="4871D51B" w:rsidR="00A320DE" w:rsidRPr="00E8361B" w:rsidRDefault="00A320DE" w:rsidP="008A01CE">
            <w:pPr>
              <w:rPr>
                <w:rFonts w:ascii="Avenir Next Condensed Regular" w:hAnsi="Avenir Next Condensed Regular"/>
                <w:b/>
              </w:rPr>
            </w:pPr>
          </w:p>
        </w:tc>
        <w:tc>
          <w:tcPr>
            <w:tcW w:w="7976" w:type="dxa"/>
          </w:tcPr>
          <w:p w14:paraId="45B72A02" w14:textId="5DB61EC4" w:rsidR="00A320DE" w:rsidRPr="00E8361B" w:rsidRDefault="00E8361B" w:rsidP="008A01CE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DEFINITION</w:t>
            </w:r>
          </w:p>
        </w:tc>
      </w:tr>
      <w:tr w:rsidR="00B636C8" w14:paraId="574D99D3" w14:textId="77777777" w:rsidTr="008743BA">
        <w:tc>
          <w:tcPr>
            <w:tcW w:w="2178" w:type="dxa"/>
          </w:tcPr>
          <w:p w14:paraId="31C678AC" w14:textId="4AAB6BAC" w:rsidR="00A320DE" w:rsidRPr="00E8361B" w:rsidRDefault="00E8361B" w:rsidP="008A01CE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ATOM</w:t>
            </w:r>
          </w:p>
        </w:tc>
        <w:tc>
          <w:tcPr>
            <w:tcW w:w="7976" w:type="dxa"/>
          </w:tcPr>
          <w:p w14:paraId="2EC733F3" w14:textId="77777777" w:rsidR="00A320DE" w:rsidRDefault="00A320DE" w:rsidP="008A01CE">
            <w:pPr>
              <w:rPr>
                <w:rFonts w:ascii="Avenir Next Condensed Regular" w:hAnsi="Avenir Next Condensed Regular"/>
              </w:rPr>
            </w:pPr>
          </w:p>
          <w:p w14:paraId="326CB117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3AF66204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26103853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</w:tc>
      </w:tr>
      <w:tr w:rsidR="00E8361B" w14:paraId="562AA7AE" w14:textId="77777777" w:rsidTr="008743BA">
        <w:tc>
          <w:tcPr>
            <w:tcW w:w="2178" w:type="dxa"/>
          </w:tcPr>
          <w:p w14:paraId="250C0DC1" w14:textId="382C7CAD" w:rsidR="00E8361B" w:rsidRPr="00E8361B" w:rsidRDefault="00E8361B" w:rsidP="008A01CE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ELECTRON</w:t>
            </w:r>
          </w:p>
        </w:tc>
        <w:tc>
          <w:tcPr>
            <w:tcW w:w="7976" w:type="dxa"/>
          </w:tcPr>
          <w:p w14:paraId="2B20B696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0ED2826B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7D8C0D10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5A785A3C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</w:tc>
      </w:tr>
      <w:tr w:rsidR="00E8361B" w14:paraId="58B80C48" w14:textId="77777777" w:rsidTr="008743BA">
        <w:tc>
          <w:tcPr>
            <w:tcW w:w="2178" w:type="dxa"/>
          </w:tcPr>
          <w:p w14:paraId="46409CBE" w14:textId="315F4CFF" w:rsidR="00E8361B" w:rsidRPr="00E8361B" w:rsidRDefault="00E8361B" w:rsidP="008A01CE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NEUTRON</w:t>
            </w:r>
          </w:p>
        </w:tc>
        <w:tc>
          <w:tcPr>
            <w:tcW w:w="7976" w:type="dxa"/>
          </w:tcPr>
          <w:p w14:paraId="21097302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3CE20C27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00DE2098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37C9EDE4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</w:tc>
      </w:tr>
      <w:tr w:rsidR="00E8361B" w14:paraId="10F1BA1D" w14:textId="77777777" w:rsidTr="008743BA">
        <w:tc>
          <w:tcPr>
            <w:tcW w:w="2178" w:type="dxa"/>
          </w:tcPr>
          <w:p w14:paraId="33B126B3" w14:textId="631D3FF3" w:rsidR="00E8361B" w:rsidRPr="00E8361B" w:rsidRDefault="00E8361B" w:rsidP="008A01CE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PROTON</w:t>
            </w:r>
          </w:p>
        </w:tc>
        <w:tc>
          <w:tcPr>
            <w:tcW w:w="7976" w:type="dxa"/>
          </w:tcPr>
          <w:p w14:paraId="028DD764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6D087C61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64950B68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2E265E05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</w:tc>
      </w:tr>
      <w:tr w:rsidR="00E8361B" w14:paraId="1D729418" w14:textId="77777777" w:rsidTr="008743BA">
        <w:tc>
          <w:tcPr>
            <w:tcW w:w="2178" w:type="dxa"/>
          </w:tcPr>
          <w:p w14:paraId="58501D8C" w14:textId="3806CA5F" w:rsidR="00E8361B" w:rsidRPr="00E8361B" w:rsidRDefault="00E8361B" w:rsidP="008A01CE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CONDENSATION NUCLEUS</w:t>
            </w:r>
          </w:p>
        </w:tc>
        <w:tc>
          <w:tcPr>
            <w:tcW w:w="7976" w:type="dxa"/>
          </w:tcPr>
          <w:p w14:paraId="168CCBA2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59900BEF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7998773E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148A6C8A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</w:tc>
      </w:tr>
      <w:tr w:rsidR="00E8361B" w14:paraId="1A79D9CD" w14:textId="77777777" w:rsidTr="008743BA">
        <w:tc>
          <w:tcPr>
            <w:tcW w:w="10154" w:type="dxa"/>
            <w:gridSpan w:val="2"/>
          </w:tcPr>
          <w:p w14:paraId="1D2E7637" w14:textId="0AE68465" w:rsidR="00E8361B" w:rsidRDefault="00E8361B" w:rsidP="00E8361B">
            <w:pPr>
              <w:jc w:val="center"/>
              <w:rPr>
                <w:rFonts w:ascii="Avenir Next Condensed Regular" w:hAnsi="Avenir Next Condensed Regular"/>
              </w:rPr>
            </w:pPr>
            <w:r w:rsidRPr="00E8361B">
              <w:rPr>
                <w:rFonts w:ascii="Avenir Next Condensed Regular" w:hAnsi="Avenir Next Condensed Regular"/>
                <w:b/>
              </w:rPr>
              <w:t>CHALLENGE:</w:t>
            </w:r>
            <w:r>
              <w:rPr>
                <w:rFonts w:ascii="Avenir Next Condensed Regular" w:hAnsi="Avenir Next Condensed Regular"/>
              </w:rPr>
              <w:t xml:space="preserve"> If you have additional time, define the words below.</w:t>
            </w:r>
          </w:p>
        </w:tc>
      </w:tr>
      <w:tr w:rsidR="00E8361B" w14:paraId="508D1503" w14:textId="77777777" w:rsidTr="008743BA">
        <w:tc>
          <w:tcPr>
            <w:tcW w:w="2178" w:type="dxa"/>
          </w:tcPr>
          <w:p w14:paraId="2005E733" w14:textId="617AA6C8" w:rsidR="00E8361B" w:rsidRPr="00E8361B" w:rsidRDefault="007C1446" w:rsidP="008A01CE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MUON</w:t>
            </w:r>
          </w:p>
        </w:tc>
        <w:tc>
          <w:tcPr>
            <w:tcW w:w="7976" w:type="dxa"/>
          </w:tcPr>
          <w:p w14:paraId="17610CBD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684D9666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692375D7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4B7C4786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1D8348D0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</w:tc>
      </w:tr>
      <w:tr w:rsidR="00E8361B" w14:paraId="5BB7C19A" w14:textId="77777777" w:rsidTr="008743BA">
        <w:tc>
          <w:tcPr>
            <w:tcW w:w="2178" w:type="dxa"/>
          </w:tcPr>
          <w:p w14:paraId="02DC2F34" w14:textId="158D3161" w:rsidR="00E8361B" w:rsidRPr="00DD19C3" w:rsidRDefault="007C1446" w:rsidP="008A01CE">
            <w:pPr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DD19C3">
              <w:rPr>
                <w:rFonts w:ascii="Avenir Next Condensed Regular" w:hAnsi="Avenir Next Condensed Regular"/>
                <w:b/>
                <w:sz w:val="22"/>
                <w:szCs w:val="22"/>
              </w:rPr>
              <w:t>SUPERSATURATE</w:t>
            </w:r>
          </w:p>
        </w:tc>
        <w:tc>
          <w:tcPr>
            <w:tcW w:w="7976" w:type="dxa"/>
          </w:tcPr>
          <w:p w14:paraId="0626BE59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06DFD3E3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038FB3EE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79D0C966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  <w:p w14:paraId="540B974A" w14:textId="77777777" w:rsidR="00E8361B" w:rsidRDefault="00E8361B" w:rsidP="008A01CE">
            <w:pPr>
              <w:rPr>
                <w:rFonts w:ascii="Avenir Next Condensed Regular" w:hAnsi="Avenir Next Condensed Regular"/>
              </w:rPr>
            </w:pPr>
          </w:p>
        </w:tc>
      </w:tr>
    </w:tbl>
    <w:p w14:paraId="3BBDB47F" w14:textId="77777777" w:rsidR="008A01CE" w:rsidRDefault="008A01CE" w:rsidP="008A01CE">
      <w:pPr>
        <w:rPr>
          <w:rFonts w:ascii="Avenir Next Condensed Regular" w:hAnsi="Avenir Next Condensed Regular"/>
          <w:b/>
        </w:rPr>
      </w:pPr>
    </w:p>
    <w:p w14:paraId="417D3C70" w14:textId="29E233FE" w:rsidR="008A01CE" w:rsidRPr="00E8361B" w:rsidRDefault="008A01CE" w:rsidP="00E8361B">
      <w:pPr>
        <w:rPr>
          <w:rFonts w:ascii="Avenir Next Condensed Regular" w:hAnsi="Avenir Next Condensed Regular"/>
          <w:b/>
        </w:rPr>
      </w:pPr>
      <w:r w:rsidRPr="00E8361B">
        <w:rPr>
          <w:rFonts w:ascii="Avenir Next Condensed Regular" w:hAnsi="Avenir Next Condensed Regular"/>
          <w:b/>
        </w:rPr>
        <w:t>Explain what happens during condensation</w:t>
      </w:r>
      <w:r w:rsidR="00E8361B">
        <w:rPr>
          <w:rFonts w:ascii="Avenir Next Condensed Regular" w:hAnsi="Avenir Next Condensed Regular"/>
          <w:b/>
        </w:rPr>
        <w:t>.</w:t>
      </w:r>
      <w:r w:rsidRPr="00E8361B">
        <w:rPr>
          <w:rFonts w:ascii="Avenir Next Condensed Regular" w:hAnsi="Avenir Next Condensed Regular"/>
          <w:b/>
        </w:rPr>
        <w:t xml:space="preserve"> </w:t>
      </w:r>
    </w:p>
    <w:p w14:paraId="7C845C8A" w14:textId="77777777" w:rsidR="008A01CE" w:rsidRDefault="008A01CE" w:rsidP="008A01CE">
      <w:pPr>
        <w:rPr>
          <w:rFonts w:ascii="Avenir Next Condensed Regular" w:hAnsi="Avenir Next Condensed Regular"/>
          <w:b/>
        </w:rPr>
      </w:pPr>
    </w:p>
    <w:p w14:paraId="7CDF21C0" w14:textId="77777777" w:rsidR="008A01CE" w:rsidRDefault="008A01CE" w:rsidP="008A01CE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171EBA43" w14:textId="77777777" w:rsidR="008A01CE" w:rsidRDefault="008A01CE" w:rsidP="008A01CE">
      <w:pPr>
        <w:rPr>
          <w:rFonts w:ascii="Avenir Next Condensed Regular" w:hAnsi="Avenir Next Condensed Regular"/>
          <w:b/>
        </w:rPr>
      </w:pPr>
    </w:p>
    <w:p w14:paraId="10DC6B64" w14:textId="77777777" w:rsidR="008A01CE" w:rsidRDefault="008A01CE" w:rsidP="008A01CE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7310A701" w14:textId="77777777" w:rsidR="008A01CE" w:rsidRDefault="008A01CE" w:rsidP="008A01CE">
      <w:pPr>
        <w:rPr>
          <w:rFonts w:ascii="Avenir Next Condensed Regular" w:hAnsi="Avenir Next Condensed Regular"/>
          <w:b/>
        </w:rPr>
      </w:pPr>
    </w:p>
    <w:p w14:paraId="60E3BCBC" w14:textId="77777777" w:rsidR="008A01CE" w:rsidRDefault="008A01CE" w:rsidP="008A01CE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661DB8F7" w14:textId="77777777" w:rsidR="00B636C8" w:rsidRDefault="00B636C8" w:rsidP="00B636C8">
      <w:pPr>
        <w:rPr>
          <w:rFonts w:ascii="Avenir Next Condensed Regular" w:hAnsi="Avenir Next Condensed Regular"/>
          <w:b/>
        </w:rPr>
      </w:pPr>
    </w:p>
    <w:p w14:paraId="1D4DDAA9" w14:textId="77777777" w:rsidR="00B636C8" w:rsidRDefault="00B636C8" w:rsidP="00B636C8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4ECA53B2" w14:textId="77777777" w:rsidR="00B636C8" w:rsidRDefault="00B636C8" w:rsidP="00B636C8">
      <w:pPr>
        <w:rPr>
          <w:rFonts w:ascii="Avenir Next Condensed Regular" w:hAnsi="Avenir Next Condensed Regular"/>
          <w:b/>
        </w:rPr>
      </w:pPr>
    </w:p>
    <w:p w14:paraId="42F9A663" w14:textId="77777777" w:rsidR="00B636C8" w:rsidRDefault="00B636C8" w:rsidP="00B636C8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7E70EBD1" w14:textId="77777777" w:rsidR="00B636C8" w:rsidRDefault="00B636C8" w:rsidP="00B636C8">
      <w:pPr>
        <w:rPr>
          <w:rFonts w:ascii="Avenir Next Condensed Regular" w:hAnsi="Avenir Next Condensed Regular"/>
          <w:b/>
        </w:rPr>
      </w:pPr>
    </w:p>
    <w:p w14:paraId="4D13B88C" w14:textId="77777777" w:rsidR="00B636C8" w:rsidRDefault="00B636C8" w:rsidP="00B636C8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16F043D0" w14:textId="77777777" w:rsidR="00B636C8" w:rsidRDefault="00B636C8" w:rsidP="00B636C8">
      <w:pPr>
        <w:rPr>
          <w:rFonts w:ascii="Avenir Next Condensed Regular" w:hAnsi="Avenir Next Condensed Regular"/>
          <w:b/>
        </w:rPr>
      </w:pPr>
    </w:p>
    <w:p w14:paraId="1A664583" w14:textId="77777777" w:rsidR="00B636C8" w:rsidRDefault="00B636C8" w:rsidP="00B636C8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1BCC5D61" w14:textId="77777777" w:rsidR="008A01CE" w:rsidRDefault="008A01CE" w:rsidP="008A01CE">
      <w:pPr>
        <w:rPr>
          <w:rFonts w:ascii="Avenir Next Condensed Regular" w:hAnsi="Avenir Next Condensed Regular"/>
          <w:b/>
        </w:rPr>
      </w:pPr>
    </w:p>
    <w:p w14:paraId="62E19F98" w14:textId="77777777" w:rsidR="007C1446" w:rsidRDefault="007C1446" w:rsidP="007C1446">
      <w:pPr>
        <w:rPr>
          <w:rFonts w:ascii="Avenir Next Condensed Regular" w:hAnsi="Avenir Next Condensed Regular" w:cs="Avenir Next Condensed Regular"/>
          <w:b/>
        </w:rPr>
      </w:pPr>
      <w:r>
        <w:rPr>
          <w:rFonts w:ascii="Avenir Next Condensed Regular" w:hAnsi="Avenir Next Condensed Regular" w:cs="Avenir Next Condensed Regular"/>
          <w:b/>
        </w:rPr>
        <w:t>Why are condensation nuclei important?</w:t>
      </w:r>
    </w:p>
    <w:p w14:paraId="1643ECF5" w14:textId="77777777" w:rsidR="008A01CE" w:rsidRDefault="008A01CE" w:rsidP="008A01CE">
      <w:pPr>
        <w:rPr>
          <w:rFonts w:ascii="Avenir Next Condensed Regular" w:hAnsi="Avenir Next Condensed Regular"/>
          <w:b/>
        </w:rPr>
      </w:pPr>
    </w:p>
    <w:p w14:paraId="46E62CB3" w14:textId="77777777" w:rsidR="008A01CE" w:rsidRDefault="008A01CE" w:rsidP="008A01CE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074DA3A0" w14:textId="77777777" w:rsidR="008A01CE" w:rsidRDefault="008A01CE" w:rsidP="008A01CE">
      <w:pPr>
        <w:rPr>
          <w:rFonts w:ascii="Avenir Next Condensed Regular" w:hAnsi="Avenir Next Condensed Regular"/>
          <w:b/>
        </w:rPr>
      </w:pPr>
    </w:p>
    <w:p w14:paraId="488AE75F" w14:textId="77777777" w:rsidR="008A01CE" w:rsidRDefault="008A01CE" w:rsidP="008A01CE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13DB14D6" w14:textId="77777777" w:rsidR="008A01CE" w:rsidRDefault="008A01CE" w:rsidP="008A01CE">
      <w:pPr>
        <w:rPr>
          <w:rFonts w:ascii="Avenir Next Condensed Regular" w:hAnsi="Avenir Next Condensed Regular"/>
          <w:b/>
        </w:rPr>
      </w:pPr>
    </w:p>
    <w:p w14:paraId="56BB09BE" w14:textId="77777777" w:rsidR="008A01CE" w:rsidRDefault="008A01CE" w:rsidP="008A01CE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089BA403" w14:textId="77777777" w:rsidR="00B636C8" w:rsidRDefault="00B636C8" w:rsidP="00B636C8">
      <w:pPr>
        <w:rPr>
          <w:rFonts w:ascii="Avenir Next Condensed Regular" w:hAnsi="Avenir Next Condensed Regular"/>
          <w:b/>
        </w:rPr>
      </w:pPr>
    </w:p>
    <w:p w14:paraId="55EFAFB3" w14:textId="77777777" w:rsidR="00B636C8" w:rsidRDefault="00B636C8" w:rsidP="00B636C8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67345119" w14:textId="77777777" w:rsidR="00B636C8" w:rsidRDefault="00B636C8" w:rsidP="00B636C8">
      <w:pPr>
        <w:rPr>
          <w:rFonts w:ascii="Avenir Next Condensed Regular" w:hAnsi="Avenir Next Condensed Regular"/>
          <w:b/>
        </w:rPr>
      </w:pPr>
    </w:p>
    <w:p w14:paraId="5D181B93" w14:textId="77777777" w:rsidR="00B636C8" w:rsidRDefault="00B636C8" w:rsidP="00B636C8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00E6BB09" w14:textId="77777777" w:rsidR="00B636C8" w:rsidRDefault="00B636C8" w:rsidP="00B636C8">
      <w:pPr>
        <w:rPr>
          <w:rFonts w:ascii="Avenir Next Condensed Regular" w:hAnsi="Avenir Next Condensed Regular"/>
          <w:b/>
        </w:rPr>
      </w:pPr>
    </w:p>
    <w:p w14:paraId="2EA1F993" w14:textId="77777777" w:rsidR="00B636C8" w:rsidRDefault="00B636C8" w:rsidP="00B636C8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51D1177F" w14:textId="77777777" w:rsidR="00B636C8" w:rsidRDefault="00B636C8" w:rsidP="00B636C8">
      <w:pPr>
        <w:rPr>
          <w:rFonts w:ascii="Avenir Next Condensed Regular" w:hAnsi="Avenir Next Condensed Regular"/>
          <w:b/>
        </w:rPr>
      </w:pPr>
    </w:p>
    <w:p w14:paraId="5D7F4704" w14:textId="77777777" w:rsidR="00B636C8" w:rsidRDefault="00B636C8" w:rsidP="00B636C8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2CE9E8BD" w14:textId="77777777" w:rsidR="00E95C3E" w:rsidRDefault="00E95C3E" w:rsidP="00E95C3E">
      <w:pPr>
        <w:rPr>
          <w:rFonts w:ascii="Avenir Next Condensed Regular" w:hAnsi="Avenir Next Condensed Regular"/>
          <w:b/>
        </w:rPr>
      </w:pPr>
    </w:p>
    <w:p w14:paraId="24927327" w14:textId="77777777" w:rsidR="00E95C3E" w:rsidRDefault="00E95C3E" w:rsidP="00E95C3E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21586680" w14:textId="77777777" w:rsidR="00E95C3E" w:rsidRDefault="00E95C3E" w:rsidP="00E95C3E">
      <w:pPr>
        <w:rPr>
          <w:rFonts w:ascii="Avenir Next Condensed Regular" w:hAnsi="Avenir Next Condensed Regular"/>
          <w:b/>
        </w:rPr>
      </w:pPr>
    </w:p>
    <w:p w14:paraId="57611357" w14:textId="77777777" w:rsidR="00E95C3E" w:rsidRDefault="00E95C3E" w:rsidP="00E95C3E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__________________________________________________________________________________</w:t>
      </w:r>
    </w:p>
    <w:p w14:paraId="454CB7BB" w14:textId="77777777" w:rsidR="00B636C8" w:rsidRDefault="00B636C8" w:rsidP="00B636C8">
      <w:pPr>
        <w:rPr>
          <w:rFonts w:ascii="Avenir Next Condensed Regular" w:hAnsi="Avenir Next Condensed Regular"/>
          <w:b/>
        </w:rPr>
      </w:pPr>
    </w:p>
    <w:p w14:paraId="5269CCC2" w14:textId="0FAE519C" w:rsidR="00B636C8" w:rsidRPr="00B636C8" w:rsidRDefault="00CF025B" w:rsidP="00700458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When</w:t>
      </w:r>
      <w:r w:rsidRPr="00B636C8">
        <w:rPr>
          <w:rFonts w:ascii="Avenir Next Condensed Regular" w:hAnsi="Avenir Next Condensed Regular"/>
          <w:b/>
        </w:rPr>
        <w:t xml:space="preserve"> </w:t>
      </w:r>
      <w:r w:rsidR="00B636C8" w:rsidRPr="00B636C8">
        <w:rPr>
          <w:rFonts w:ascii="Avenir Next Condensed Regular" w:hAnsi="Avenir Next Condensed Regular"/>
          <w:b/>
        </w:rPr>
        <w:t xml:space="preserve">everyone has </w:t>
      </w:r>
      <w:r>
        <w:rPr>
          <w:rFonts w:ascii="Avenir Next Condensed Regular" w:hAnsi="Avenir Next Condensed Regular"/>
          <w:b/>
        </w:rPr>
        <w:t>completed</w:t>
      </w:r>
      <w:r w:rsidR="00B636C8" w:rsidRPr="00B636C8">
        <w:rPr>
          <w:rFonts w:ascii="Avenir Next Condensed Regular" w:hAnsi="Avenir Next Condensed Regular"/>
          <w:b/>
        </w:rPr>
        <w:t xml:space="preserve"> the experiment and finished their worksheet, watch the remainder of the video clip “Make a Cloud Chamber</w:t>
      </w:r>
      <w:r w:rsidR="00B636C8">
        <w:rPr>
          <w:rFonts w:ascii="Avenir Next Condensed Regular" w:hAnsi="Avenir Next Condensed Regular"/>
          <w:b/>
        </w:rPr>
        <w:t>”</w:t>
      </w:r>
      <w:r w:rsidR="00237D60">
        <w:rPr>
          <w:rFonts w:ascii="Avenir Next Condensed Regular" w:hAnsi="Avenir Next Condensed Regular"/>
          <w:b/>
        </w:rPr>
        <w:t xml:space="preserve"> as a class.</w:t>
      </w:r>
    </w:p>
    <w:sectPr w:rsidR="00B636C8" w:rsidRPr="00B636C8" w:rsidSect="008743BA">
      <w:type w:val="continuous"/>
      <w:pgSz w:w="12240" w:h="15840"/>
      <w:pgMar w:top="1152" w:right="1152" w:bottom="1152" w:left="115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C3433" w14:textId="77777777" w:rsidR="0000356E" w:rsidRDefault="0000356E" w:rsidP="007C2BAD">
      <w:r>
        <w:separator/>
      </w:r>
    </w:p>
  </w:endnote>
  <w:endnote w:type="continuationSeparator" w:id="0">
    <w:p w14:paraId="26B3B36D" w14:textId="77777777" w:rsidR="0000356E" w:rsidRDefault="0000356E" w:rsidP="007C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FF761" w14:textId="4AE57498" w:rsidR="0000356E" w:rsidRPr="00D75325" w:rsidRDefault="0000356E" w:rsidP="00D75325">
    <w:pPr>
      <w:pStyle w:val="Footer"/>
      <w:tabs>
        <w:tab w:val="clear" w:pos="8640"/>
        <w:tab w:val="right" w:pos="9810"/>
      </w:tabs>
      <w:ind w:right="-180"/>
    </w:pPr>
    <w:r>
      <w:rPr>
        <w:noProof/>
      </w:rPr>
      <w:drawing>
        <wp:inline distT="0" distB="0" distL="0" distR="0" wp14:anchorId="045FEA79" wp14:editId="6EB2D662">
          <wp:extent cx="678815" cy="340242"/>
          <wp:effectExtent l="0" t="0" r="6985" b="0"/>
          <wp:docPr id="15" name="Picture 15" descr="Macintosh HD:Users:daryl_choa:Desktop:1_PBS LM:NOVA LM Materials by Content Project:Chasing Pluto Worksheet:Logos:NOVA-Ed-LOGO-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1_PBS LM:NOVA LM Materials by Content Project:Chasing Pluto Worksheet:Logos:NOVA-Ed-LOGO-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340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Pr="00D75325">
      <w:rPr>
        <w:rFonts w:ascii="Avenir Next Condensed Regular" w:hAnsi="Avenir Next Condensed Regular"/>
      </w:rPr>
      <w:t>© 2015 WGBH Educational Foundatio</w:t>
    </w:r>
    <w:r>
      <w:rPr>
        <w:rFonts w:ascii="Avenir Next Condensed Regular" w:hAnsi="Avenir Next Condensed Regular"/>
      </w:rPr>
      <w:t>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3B7C" w14:textId="77777777" w:rsidR="0000356E" w:rsidRDefault="0000356E" w:rsidP="006C4C44">
    <w:pPr>
      <w:pStyle w:val="Footer"/>
      <w:tabs>
        <w:tab w:val="clear" w:pos="8640"/>
        <w:tab w:val="right" w:pos="9810"/>
      </w:tabs>
      <w:ind w:right="-180"/>
      <w:rPr>
        <w:rFonts w:ascii="Avenir Next Condensed Regular" w:hAnsi="Avenir Next Condensed Regular"/>
        <w:sz w:val="13"/>
        <w:szCs w:val="13"/>
      </w:rPr>
    </w:pPr>
    <w:r w:rsidRPr="0091463A">
      <w:rPr>
        <w:rFonts w:ascii="Avenir Next Condensed Regular" w:hAnsi="Avenir Next Condensed Regular"/>
        <w:sz w:val="13"/>
        <w:szCs w:val="13"/>
      </w:rPr>
      <w:t>You are free to edit this document for non-comme</w:t>
    </w:r>
    <w:r>
      <w:rPr>
        <w:rFonts w:ascii="Avenir Next Condensed Regular" w:hAnsi="Avenir Next Condensed Regular"/>
        <w:sz w:val="13"/>
        <w:szCs w:val="13"/>
      </w:rPr>
      <w:t>rcial and educational use only.</w:t>
    </w:r>
  </w:p>
  <w:p w14:paraId="5EE1D4AB" w14:textId="77777777" w:rsidR="0000356E" w:rsidRPr="0091463A" w:rsidRDefault="0000356E" w:rsidP="006C4C44">
    <w:pPr>
      <w:pStyle w:val="Footer"/>
      <w:tabs>
        <w:tab w:val="clear" w:pos="8640"/>
        <w:tab w:val="right" w:pos="9810"/>
      </w:tabs>
      <w:ind w:right="-180"/>
      <w:rPr>
        <w:sz w:val="13"/>
        <w:szCs w:val="13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847A8E" wp14:editId="165E6019">
          <wp:simplePos x="0" y="0"/>
          <wp:positionH relativeFrom="column">
            <wp:posOffset>4229100</wp:posOffset>
          </wp:positionH>
          <wp:positionV relativeFrom="paragraph">
            <wp:posOffset>23495</wp:posOffset>
          </wp:positionV>
          <wp:extent cx="678815" cy="339725"/>
          <wp:effectExtent l="0" t="0" r="6985" b="0"/>
          <wp:wrapSquare wrapText="bothSides"/>
          <wp:docPr id="2" name="Picture 2" descr="Macintosh HD:Users:daryl_choa:Desktop:1_PBS LM:NOVA LM Materials by Content Project:Chasing Pluto Worksheet:Logos:NOVA-Ed-LOGO-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1_PBS LM:NOVA LM Materials by Content Project:Chasing Pluto Worksheet:Logos:NOVA-Ed-LOGO-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994FA3" wp14:editId="3D90EEAA">
          <wp:simplePos x="0" y="0"/>
          <wp:positionH relativeFrom="column">
            <wp:posOffset>5029200</wp:posOffset>
          </wp:positionH>
          <wp:positionV relativeFrom="paragraph">
            <wp:posOffset>23495</wp:posOffset>
          </wp:positionV>
          <wp:extent cx="1257300" cy="307340"/>
          <wp:effectExtent l="0" t="0" r="12700" b="0"/>
          <wp:wrapSquare wrapText="bothSides"/>
          <wp:docPr id="3" name="Picture 3" descr="Macintosh HD:Users:daryl_choa:Desktop:9_Design Elements:PBS LM Logos:PBSL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9_Design Elements:PBS LM Logos:PBSLM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63A">
      <w:rPr>
        <w:rFonts w:ascii="Avenir Next Condensed Regular" w:hAnsi="Avenir Next Condensed Regular"/>
        <w:sz w:val="13"/>
        <w:szCs w:val="13"/>
      </w:rPr>
      <w:t>Amended content does not necessarily reflect the opinions of NOVA, PBS LearningMedia or WGBH Educational Foundation.</w:t>
    </w:r>
  </w:p>
  <w:p w14:paraId="188377E7" w14:textId="7C20D069" w:rsidR="0000356E" w:rsidRPr="006C4C44" w:rsidRDefault="0000356E" w:rsidP="006C4C44">
    <w:pPr>
      <w:pStyle w:val="Footer"/>
      <w:tabs>
        <w:tab w:val="clear" w:pos="8640"/>
        <w:tab w:val="right" w:pos="9810"/>
      </w:tabs>
      <w:ind w:right="-180"/>
      <w:rPr>
        <w:rFonts w:ascii="Avenir Next Condensed Regular" w:hAnsi="Avenir Next Condensed Regular"/>
      </w:rPr>
    </w:pPr>
    <w:r>
      <w:rPr>
        <w:rFonts w:ascii="Avenir Next Condensed Regular" w:hAnsi="Avenir Next Condensed Regular"/>
      </w:rPr>
      <w:t>© 2016</w:t>
    </w:r>
    <w:r w:rsidRPr="00D75325">
      <w:rPr>
        <w:rFonts w:ascii="Avenir Next Condensed Regular" w:hAnsi="Avenir Next Condensed Regular"/>
      </w:rPr>
      <w:t xml:space="preserve"> WGBH Educational Foundatio</w:t>
    </w:r>
    <w:r>
      <w:rPr>
        <w:rFonts w:ascii="Avenir Next Condensed Regular" w:hAnsi="Avenir Next Condensed Regular"/>
      </w:rPr>
      <w:t>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AA7E7" w14:textId="77777777" w:rsidR="0000356E" w:rsidRDefault="0000356E" w:rsidP="007C2BAD">
      <w:r>
        <w:separator/>
      </w:r>
    </w:p>
  </w:footnote>
  <w:footnote w:type="continuationSeparator" w:id="0">
    <w:p w14:paraId="21719263" w14:textId="77777777" w:rsidR="0000356E" w:rsidRDefault="0000356E" w:rsidP="007C2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2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0208"/>
      <w:gridCol w:w="2545"/>
    </w:tblGrid>
    <w:tr w:rsidR="0000356E" w14:paraId="4531754B" w14:textId="77777777" w:rsidTr="002E5983">
      <w:tc>
        <w:tcPr>
          <w:tcW w:w="4002" w:type="pct"/>
          <w:tcBorders>
            <w:right w:val="single" w:sz="6" w:space="0" w:color="000000" w:themeColor="text1"/>
          </w:tcBorders>
        </w:tcPr>
        <w:sdt>
          <w:sdtPr>
            <w:rPr>
              <w:rFonts w:ascii="Avenir Next Condensed Regular" w:hAnsi="Avenir Next Condensed Regular"/>
            </w:rPr>
            <w:alias w:val="Company"/>
            <w:id w:val="-433213728"/>
            <w:placeholder>
              <w:docPart w:val="76CD6BC4E38CD541B1AF39550F9F554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20B1FBE" w14:textId="04ADC00C" w:rsidR="0000356E" w:rsidRPr="00D75325" w:rsidRDefault="0000356E" w:rsidP="000115D1">
              <w:pPr>
                <w:pStyle w:val="Header"/>
                <w:tabs>
                  <w:tab w:val="clear" w:pos="8640"/>
                  <w:tab w:val="left" w:pos="7026"/>
                  <w:tab w:val="right" w:pos="9412"/>
                  <w:tab w:val="left" w:pos="12870"/>
                </w:tabs>
                <w:jc w:val="right"/>
                <w:rPr>
                  <w:rFonts w:ascii="Avenir Next Condensed Regular" w:hAnsi="Avenir Next Condensed Regular"/>
                </w:rPr>
              </w:pPr>
              <w:r>
                <w:rPr>
                  <w:rFonts w:ascii="Avenir Next Condensed Regular" w:hAnsi="Avenir Next Condensed Regular"/>
                </w:rPr>
                <w:t>NOVA Digital</w:t>
              </w:r>
            </w:p>
          </w:sdtContent>
        </w:sdt>
        <w:sdt>
          <w:sdtPr>
            <w:rPr>
              <w:rFonts w:ascii="Avenir Next Condensed Regular" w:hAnsi="Avenir Next Condensed Regular"/>
              <w:b/>
              <w:bCs/>
            </w:rPr>
            <w:alias w:val="Title"/>
            <w:id w:val="808674678"/>
            <w:placeholder>
              <w:docPart w:val="AE6FB04714798A419E3488261AADF5A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FCD68C1" w14:textId="1D32C4B8" w:rsidR="0000356E" w:rsidRDefault="0000356E" w:rsidP="0039681F">
              <w:pPr>
                <w:pStyle w:val="Header"/>
                <w:tabs>
                  <w:tab w:val="clear" w:pos="8640"/>
                  <w:tab w:val="left" w:pos="12870"/>
                </w:tabs>
                <w:jc w:val="right"/>
                <w:rPr>
                  <w:b/>
                  <w:bCs/>
                </w:rPr>
              </w:pPr>
              <w:r>
                <w:rPr>
                  <w:rFonts w:ascii="Avenir Next Condensed Regular" w:hAnsi="Avenir Next Condensed Regular"/>
                  <w:b/>
                  <w:bCs/>
                </w:rPr>
                <w:t>Make a Cloud Chamber: Worksheet</w:t>
              </w:r>
            </w:p>
          </w:sdtContent>
        </w:sdt>
      </w:tc>
      <w:tc>
        <w:tcPr>
          <w:tcW w:w="998" w:type="pct"/>
          <w:tcBorders>
            <w:left w:val="single" w:sz="6" w:space="0" w:color="000000" w:themeColor="text1"/>
          </w:tcBorders>
        </w:tcPr>
        <w:p w14:paraId="06389ED1" w14:textId="77777777" w:rsidR="0000356E" w:rsidRPr="00D75325" w:rsidRDefault="0000356E" w:rsidP="008E160E">
          <w:pPr>
            <w:pStyle w:val="Header"/>
            <w:tabs>
              <w:tab w:val="clear" w:pos="8640"/>
              <w:tab w:val="left" w:pos="12870"/>
            </w:tabs>
            <w:ind w:right="-2576"/>
            <w:rPr>
              <w:rFonts w:ascii="Avenir Next Condensed Regular" w:hAnsi="Avenir Next Condensed Regular"/>
              <w:b/>
            </w:rPr>
          </w:pPr>
          <w:r w:rsidRPr="00D75325">
            <w:rPr>
              <w:rFonts w:ascii="Avenir Next Condensed Regular" w:hAnsi="Avenir Next Condensed Regular"/>
              <w:b/>
            </w:rPr>
            <w:fldChar w:fldCharType="begin"/>
          </w:r>
          <w:r w:rsidRPr="00D75325">
            <w:rPr>
              <w:rFonts w:ascii="Avenir Next Condensed Regular" w:hAnsi="Avenir Next Condensed Regular"/>
              <w:b/>
            </w:rPr>
            <w:instrText xml:space="preserve"> PAGE   \* MERGEFORMAT </w:instrText>
          </w:r>
          <w:r w:rsidRPr="00D75325">
            <w:rPr>
              <w:rFonts w:ascii="Avenir Next Condensed Regular" w:hAnsi="Avenir Next Condensed Regular"/>
              <w:b/>
            </w:rPr>
            <w:fldChar w:fldCharType="separate"/>
          </w:r>
          <w:r>
            <w:rPr>
              <w:rFonts w:ascii="Avenir Next Condensed Regular" w:hAnsi="Avenir Next Condensed Regular"/>
              <w:b/>
              <w:noProof/>
            </w:rPr>
            <w:t>2</w:t>
          </w:r>
          <w:r w:rsidRPr="00D75325">
            <w:rPr>
              <w:rFonts w:ascii="Avenir Next Condensed Regular" w:hAnsi="Avenir Next Condensed Regular"/>
              <w:b/>
              <w:noProof/>
            </w:rPr>
            <w:fldChar w:fldCharType="end"/>
          </w:r>
        </w:p>
      </w:tc>
    </w:tr>
  </w:tbl>
  <w:p w14:paraId="5A78B858" w14:textId="77777777" w:rsidR="0000356E" w:rsidRDefault="0000356E" w:rsidP="008E160E">
    <w:pPr>
      <w:pStyle w:val="Header"/>
      <w:tabs>
        <w:tab w:val="left" w:pos="1287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00"/>
      <w:gridCol w:w="1152"/>
    </w:tblGrid>
    <w:tr w:rsidR="0000356E" w14:paraId="7F65F7B4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venir Next Condensed Regular" w:hAnsi="Avenir Next Condensed Regular"/>
            </w:rPr>
            <w:alias w:val="Company"/>
            <w:id w:val="-1476903625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5C2453F" w14:textId="48881668" w:rsidR="0000356E" w:rsidRPr="00D75325" w:rsidRDefault="0000356E">
              <w:pPr>
                <w:pStyle w:val="Header"/>
                <w:jc w:val="right"/>
                <w:rPr>
                  <w:rFonts w:ascii="Avenir Next Condensed Regular" w:hAnsi="Avenir Next Condensed Regular"/>
                </w:rPr>
              </w:pPr>
              <w:r>
                <w:rPr>
                  <w:rFonts w:ascii="Avenir Next Condensed Regular" w:hAnsi="Avenir Next Condensed Regular"/>
                </w:rPr>
                <w:t>NOVA Digital</w:t>
              </w:r>
            </w:p>
          </w:sdtContent>
        </w:sdt>
        <w:sdt>
          <w:sdtPr>
            <w:rPr>
              <w:rFonts w:ascii="Avenir Next Condensed Regular" w:hAnsi="Avenir Next Condensed Regular"/>
              <w:b/>
              <w:bCs/>
            </w:rPr>
            <w:alias w:val="Title"/>
            <w:id w:val="-128063718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8E757C2" w14:textId="20C3A038" w:rsidR="0000356E" w:rsidRDefault="0000356E" w:rsidP="006C4C44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rFonts w:ascii="Avenir Next Condensed Regular" w:hAnsi="Avenir Next Condensed Regular"/>
                  <w:b/>
                  <w:bCs/>
                </w:rPr>
                <w:t>Make a Cloud Chamber: Worksheet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E1E6719" w14:textId="77777777" w:rsidR="0000356E" w:rsidRPr="00D75325" w:rsidRDefault="0000356E">
          <w:pPr>
            <w:pStyle w:val="Header"/>
            <w:rPr>
              <w:rFonts w:ascii="Avenir Next Condensed Regular" w:hAnsi="Avenir Next Condensed Regular"/>
              <w:b/>
            </w:rPr>
          </w:pPr>
          <w:r w:rsidRPr="00D75325">
            <w:rPr>
              <w:rFonts w:ascii="Avenir Next Condensed Regular" w:hAnsi="Avenir Next Condensed Regular"/>
              <w:b/>
            </w:rPr>
            <w:fldChar w:fldCharType="begin"/>
          </w:r>
          <w:r w:rsidRPr="00D75325">
            <w:rPr>
              <w:rFonts w:ascii="Avenir Next Condensed Regular" w:hAnsi="Avenir Next Condensed Regular"/>
              <w:b/>
            </w:rPr>
            <w:instrText xml:space="preserve"> PAGE   \* MERGEFORMAT </w:instrText>
          </w:r>
          <w:r w:rsidRPr="00D75325">
            <w:rPr>
              <w:rFonts w:ascii="Avenir Next Condensed Regular" w:hAnsi="Avenir Next Condensed Regular"/>
              <w:b/>
            </w:rPr>
            <w:fldChar w:fldCharType="separate"/>
          </w:r>
          <w:r w:rsidR="008743BA">
            <w:rPr>
              <w:rFonts w:ascii="Avenir Next Condensed Regular" w:hAnsi="Avenir Next Condensed Regular"/>
              <w:b/>
              <w:noProof/>
            </w:rPr>
            <w:t>1</w:t>
          </w:r>
          <w:r w:rsidRPr="00D75325">
            <w:rPr>
              <w:rFonts w:ascii="Avenir Next Condensed Regular" w:hAnsi="Avenir Next Condensed Regular"/>
              <w:b/>
              <w:noProof/>
            </w:rPr>
            <w:fldChar w:fldCharType="end"/>
          </w:r>
        </w:p>
      </w:tc>
    </w:tr>
  </w:tbl>
  <w:p w14:paraId="17AE1B9C" w14:textId="77777777" w:rsidR="0000356E" w:rsidRDefault="000035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294D84"/>
    <w:multiLevelType w:val="hybridMultilevel"/>
    <w:tmpl w:val="FBF8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C16E0"/>
    <w:multiLevelType w:val="hybridMultilevel"/>
    <w:tmpl w:val="9566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3369"/>
    <w:multiLevelType w:val="hybridMultilevel"/>
    <w:tmpl w:val="EDC06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53653"/>
    <w:multiLevelType w:val="hybridMultilevel"/>
    <w:tmpl w:val="8FAA0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4648B"/>
    <w:multiLevelType w:val="hybridMultilevel"/>
    <w:tmpl w:val="E8FA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F01F3"/>
    <w:multiLevelType w:val="hybridMultilevel"/>
    <w:tmpl w:val="F234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02C5F"/>
    <w:multiLevelType w:val="hybridMultilevel"/>
    <w:tmpl w:val="8BA6E396"/>
    <w:lvl w:ilvl="0" w:tplc="7D42DB58">
      <w:start w:val="1"/>
      <w:numFmt w:val="decimal"/>
      <w:lvlText w:val="%1."/>
      <w:lvlJc w:val="left"/>
      <w:pPr>
        <w:ind w:left="360" w:hanging="360"/>
      </w:pPr>
      <w:rPr>
        <w:rFonts w:ascii="Avenir Next Condensed Demi Bold" w:hAnsi="Avenir Next Condensed Demi Bold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7256D1"/>
    <w:multiLevelType w:val="hybridMultilevel"/>
    <w:tmpl w:val="8EDC1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803BE3"/>
    <w:multiLevelType w:val="hybridMultilevel"/>
    <w:tmpl w:val="9718D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296629"/>
    <w:multiLevelType w:val="hybridMultilevel"/>
    <w:tmpl w:val="E9BE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E2A8A"/>
    <w:multiLevelType w:val="hybridMultilevel"/>
    <w:tmpl w:val="6C04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303D7"/>
    <w:multiLevelType w:val="hybridMultilevel"/>
    <w:tmpl w:val="586A7192"/>
    <w:lvl w:ilvl="0" w:tplc="5CD6D158">
      <w:start w:val="1"/>
      <w:numFmt w:val="decimal"/>
      <w:lvlText w:val="%1."/>
      <w:lvlJc w:val="left"/>
      <w:pPr>
        <w:ind w:left="720" w:hanging="360"/>
      </w:pPr>
      <w:rPr>
        <w:rFonts w:ascii="Avenir Next Condensed Demi Bold" w:hAnsi="Avenir Next Condensed Demi Bol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A4F48"/>
    <w:multiLevelType w:val="hybridMultilevel"/>
    <w:tmpl w:val="8AEC2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6F5657"/>
    <w:multiLevelType w:val="hybridMultilevel"/>
    <w:tmpl w:val="134A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35560"/>
    <w:multiLevelType w:val="hybridMultilevel"/>
    <w:tmpl w:val="C1961018"/>
    <w:lvl w:ilvl="0" w:tplc="C98A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83588"/>
    <w:multiLevelType w:val="hybridMultilevel"/>
    <w:tmpl w:val="891A3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F11A5D"/>
    <w:multiLevelType w:val="hybridMultilevel"/>
    <w:tmpl w:val="40A8E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963252"/>
    <w:multiLevelType w:val="hybridMultilevel"/>
    <w:tmpl w:val="662AE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7E7EEB"/>
    <w:multiLevelType w:val="hybridMultilevel"/>
    <w:tmpl w:val="B176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E7D94"/>
    <w:multiLevelType w:val="hybridMultilevel"/>
    <w:tmpl w:val="DEE4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3406B"/>
    <w:multiLevelType w:val="hybridMultilevel"/>
    <w:tmpl w:val="36A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74D90"/>
    <w:multiLevelType w:val="hybridMultilevel"/>
    <w:tmpl w:val="F7D44A00"/>
    <w:lvl w:ilvl="0" w:tplc="519AED12">
      <w:start w:val="1"/>
      <w:numFmt w:val="decimal"/>
      <w:lvlText w:val="%1."/>
      <w:lvlJc w:val="left"/>
      <w:pPr>
        <w:ind w:left="720" w:hanging="360"/>
      </w:pPr>
      <w:rPr>
        <w:rFonts w:ascii="Avenir Next Condensed Demi Bold" w:hAnsi="Avenir Next Condensed Demi Bol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1"/>
  </w:num>
  <w:num w:numId="5">
    <w:abstractNumId w:val="4"/>
  </w:num>
  <w:num w:numId="6">
    <w:abstractNumId w:val="18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22"/>
  </w:num>
  <w:num w:numId="12">
    <w:abstractNumId w:val="20"/>
  </w:num>
  <w:num w:numId="13">
    <w:abstractNumId w:val="16"/>
  </w:num>
  <w:num w:numId="14">
    <w:abstractNumId w:val="6"/>
  </w:num>
  <w:num w:numId="15">
    <w:abstractNumId w:val="8"/>
  </w:num>
  <w:num w:numId="16">
    <w:abstractNumId w:val="2"/>
  </w:num>
  <w:num w:numId="17">
    <w:abstractNumId w:val="21"/>
  </w:num>
  <w:num w:numId="18">
    <w:abstractNumId w:val="3"/>
  </w:num>
  <w:num w:numId="19">
    <w:abstractNumId w:val="13"/>
  </w:num>
  <w:num w:numId="20">
    <w:abstractNumId w:val="23"/>
  </w:num>
  <w:num w:numId="21">
    <w:abstractNumId w:val="7"/>
  </w:num>
  <w:num w:numId="22">
    <w:abstractNumId w:val="15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trackRevisions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D"/>
    <w:rsid w:val="0000356E"/>
    <w:rsid w:val="00006775"/>
    <w:rsid w:val="00006C57"/>
    <w:rsid w:val="000115D1"/>
    <w:rsid w:val="00022D96"/>
    <w:rsid w:val="00050BA0"/>
    <w:rsid w:val="000C5B68"/>
    <w:rsid w:val="000C6F8D"/>
    <w:rsid w:val="000D1D04"/>
    <w:rsid w:val="000E3500"/>
    <w:rsid w:val="000F5560"/>
    <w:rsid w:val="001833C3"/>
    <w:rsid w:val="00186AF7"/>
    <w:rsid w:val="001A2452"/>
    <w:rsid w:val="001C3FAE"/>
    <w:rsid w:val="001C71DD"/>
    <w:rsid w:val="00222D14"/>
    <w:rsid w:val="00237D60"/>
    <w:rsid w:val="0026369D"/>
    <w:rsid w:val="00287C91"/>
    <w:rsid w:val="00294ACD"/>
    <w:rsid w:val="002D239E"/>
    <w:rsid w:val="002E5983"/>
    <w:rsid w:val="002F01AF"/>
    <w:rsid w:val="00301B8A"/>
    <w:rsid w:val="00321D9C"/>
    <w:rsid w:val="0034386A"/>
    <w:rsid w:val="00357405"/>
    <w:rsid w:val="003801C6"/>
    <w:rsid w:val="003807D0"/>
    <w:rsid w:val="003926E3"/>
    <w:rsid w:val="0039681F"/>
    <w:rsid w:val="003E13E1"/>
    <w:rsid w:val="00417BBC"/>
    <w:rsid w:val="00422E29"/>
    <w:rsid w:val="004B5B81"/>
    <w:rsid w:val="004C09DC"/>
    <w:rsid w:val="004D6C60"/>
    <w:rsid w:val="005005FE"/>
    <w:rsid w:val="00571E54"/>
    <w:rsid w:val="00587587"/>
    <w:rsid w:val="005B2958"/>
    <w:rsid w:val="005E1CF2"/>
    <w:rsid w:val="005F319E"/>
    <w:rsid w:val="00601C4D"/>
    <w:rsid w:val="00664F21"/>
    <w:rsid w:val="006818E1"/>
    <w:rsid w:val="00685C8E"/>
    <w:rsid w:val="006C4C44"/>
    <w:rsid w:val="00700458"/>
    <w:rsid w:val="007218C8"/>
    <w:rsid w:val="00723C1E"/>
    <w:rsid w:val="00735094"/>
    <w:rsid w:val="00790413"/>
    <w:rsid w:val="007C1446"/>
    <w:rsid w:val="007C2BAD"/>
    <w:rsid w:val="007D6F7A"/>
    <w:rsid w:val="007F4AEF"/>
    <w:rsid w:val="0080366F"/>
    <w:rsid w:val="00820E06"/>
    <w:rsid w:val="00870F0A"/>
    <w:rsid w:val="008743BA"/>
    <w:rsid w:val="008A01CE"/>
    <w:rsid w:val="008A12FF"/>
    <w:rsid w:val="008B7DF2"/>
    <w:rsid w:val="008C1704"/>
    <w:rsid w:val="008E160E"/>
    <w:rsid w:val="00912CAD"/>
    <w:rsid w:val="00916B63"/>
    <w:rsid w:val="00943D0E"/>
    <w:rsid w:val="009755FC"/>
    <w:rsid w:val="009C064A"/>
    <w:rsid w:val="00A03DD3"/>
    <w:rsid w:val="00A269B3"/>
    <w:rsid w:val="00A320DE"/>
    <w:rsid w:val="00A328C7"/>
    <w:rsid w:val="00A35F6C"/>
    <w:rsid w:val="00A42D51"/>
    <w:rsid w:val="00A50CFB"/>
    <w:rsid w:val="00A56251"/>
    <w:rsid w:val="00AC2B49"/>
    <w:rsid w:val="00AE7D97"/>
    <w:rsid w:val="00AF40E4"/>
    <w:rsid w:val="00B14611"/>
    <w:rsid w:val="00B6332F"/>
    <w:rsid w:val="00B636C8"/>
    <w:rsid w:val="00B84C53"/>
    <w:rsid w:val="00B93EB5"/>
    <w:rsid w:val="00BA1DB1"/>
    <w:rsid w:val="00BC4FDC"/>
    <w:rsid w:val="00BE7316"/>
    <w:rsid w:val="00BF32F2"/>
    <w:rsid w:val="00C161E6"/>
    <w:rsid w:val="00C26886"/>
    <w:rsid w:val="00C3101F"/>
    <w:rsid w:val="00C37378"/>
    <w:rsid w:val="00C541C4"/>
    <w:rsid w:val="00C579D7"/>
    <w:rsid w:val="00CB09CD"/>
    <w:rsid w:val="00CB6426"/>
    <w:rsid w:val="00CB70C0"/>
    <w:rsid w:val="00CC1E6E"/>
    <w:rsid w:val="00CD0F3E"/>
    <w:rsid w:val="00CE1933"/>
    <w:rsid w:val="00CF025B"/>
    <w:rsid w:val="00CF6E05"/>
    <w:rsid w:val="00D209A0"/>
    <w:rsid w:val="00D36BD4"/>
    <w:rsid w:val="00D50929"/>
    <w:rsid w:val="00D60876"/>
    <w:rsid w:val="00D75325"/>
    <w:rsid w:val="00DA6F8C"/>
    <w:rsid w:val="00DB59F3"/>
    <w:rsid w:val="00DD19C3"/>
    <w:rsid w:val="00DD1FAF"/>
    <w:rsid w:val="00DD52ED"/>
    <w:rsid w:val="00DE1280"/>
    <w:rsid w:val="00E0193F"/>
    <w:rsid w:val="00E52B5B"/>
    <w:rsid w:val="00E81459"/>
    <w:rsid w:val="00E8361B"/>
    <w:rsid w:val="00E86267"/>
    <w:rsid w:val="00E95C3E"/>
    <w:rsid w:val="00EA2B19"/>
    <w:rsid w:val="00EA7493"/>
    <w:rsid w:val="00EC730A"/>
    <w:rsid w:val="00ED1A4C"/>
    <w:rsid w:val="00ED2E06"/>
    <w:rsid w:val="00F11A57"/>
    <w:rsid w:val="00F62211"/>
    <w:rsid w:val="00F72FF1"/>
    <w:rsid w:val="00F82861"/>
    <w:rsid w:val="00F83220"/>
    <w:rsid w:val="00F928F2"/>
    <w:rsid w:val="00FA68D1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48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01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01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AD"/>
  </w:style>
  <w:style w:type="paragraph" w:styleId="Footer">
    <w:name w:val="footer"/>
    <w:basedOn w:val="Normal"/>
    <w:link w:val="Foot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BAD"/>
  </w:style>
  <w:style w:type="paragraph" w:styleId="BalloonText">
    <w:name w:val="Balloon Text"/>
    <w:basedOn w:val="Normal"/>
    <w:link w:val="BalloonTextChar"/>
    <w:uiPriority w:val="99"/>
    <w:semiHidden/>
    <w:unhideWhenUsed/>
    <w:rsid w:val="00CB6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5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5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5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5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5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01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01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AD"/>
  </w:style>
  <w:style w:type="paragraph" w:styleId="Footer">
    <w:name w:val="footer"/>
    <w:basedOn w:val="Normal"/>
    <w:link w:val="Foot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BAD"/>
  </w:style>
  <w:style w:type="paragraph" w:styleId="BalloonText">
    <w:name w:val="Balloon Text"/>
    <w:basedOn w:val="Normal"/>
    <w:link w:val="BalloonTextChar"/>
    <w:uiPriority w:val="99"/>
    <w:semiHidden/>
    <w:unhideWhenUsed/>
    <w:rsid w:val="00CB6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5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5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5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5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CD6BC4E38CD541B1AF39550F9F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102D-6500-7540-8366-9CCF04ECF8E0}"/>
      </w:docPartPr>
      <w:docPartBody>
        <w:p w:rsidR="00434E4A" w:rsidRDefault="00434E4A" w:rsidP="00434E4A">
          <w:pPr>
            <w:pStyle w:val="76CD6BC4E38CD541B1AF39550F9F5546"/>
          </w:pPr>
          <w:r>
            <w:t>[Type the company name]</w:t>
          </w:r>
        </w:p>
      </w:docPartBody>
    </w:docPart>
    <w:docPart>
      <w:docPartPr>
        <w:name w:val="AE6FB04714798A419E3488261AAD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AFCD-5383-844B-B439-4A4A66E3CF06}"/>
      </w:docPartPr>
      <w:docPartBody>
        <w:p w:rsidR="00434E4A" w:rsidRDefault="00434E4A" w:rsidP="00434E4A">
          <w:pPr>
            <w:pStyle w:val="AE6FB04714798A419E3488261AADF5A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F6"/>
    <w:rsid w:val="000262D0"/>
    <w:rsid w:val="00052DE1"/>
    <w:rsid w:val="001E30DA"/>
    <w:rsid w:val="00205401"/>
    <w:rsid w:val="00434E4A"/>
    <w:rsid w:val="004A3FE7"/>
    <w:rsid w:val="00556969"/>
    <w:rsid w:val="00622C56"/>
    <w:rsid w:val="006239D2"/>
    <w:rsid w:val="007323F6"/>
    <w:rsid w:val="00982CDB"/>
    <w:rsid w:val="00994C3C"/>
    <w:rsid w:val="00AC3468"/>
    <w:rsid w:val="00DF6448"/>
    <w:rsid w:val="00E53AA4"/>
    <w:rsid w:val="00F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841AE01E41544935A8B6823BD515F">
    <w:name w:val="496841AE01E41544935A8B6823BD515F"/>
    <w:rsid w:val="007323F6"/>
  </w:style>
  <w:style w:type="paragraph" w:customStyle="1" w:styleId="E9092E20235D194D93EC2025789820CA">
    <w:name w:val="E9092E20235D194D93EC2025789820CA"/>
    <w:rsid w:val="007323F6"/>
  </w:style>
  <w:style w:type="paragraph" w:customStyle="1" w:styleId="76CD6BC4E38CD541B1AF39550F9F5546">
    <w:name w:val="76CD6BC4E38CD541B1AF39550F9F5546"/>
    <w:rsid w:val="00434E4A"/>
  </w:style>
  <w:style w:type="paragraph" w:customStyle="1" w:styleId="AE6FB04714798A419E3488261AADF5A1">
    <w:name w:val="AE6FB04714798A419E3488261AADF5A1"/>
    <w:rsid w:val="00434E4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841AE01E41544935A8B6823BD515F">
    <w:name w:val="496841AE01E41544935A8B6823BD515F"/>
    <w:rsid w:val="007323F6"/>
  </w:style>
  <w:style w:type="paragraph" w:customStyle="1" w:styleId="E9092E20235D194D93EC2025789820CA">
    <w:name w:val="E9092E20235D194D93EC2025789820CA"/>
    <w:rsid w:val="007323F6"/>
  </w:style>
  <w:style w:type="paragraph" w:customStyle="1" w:styleId="76CD6BC4E38CD541B1AF39550F9F5546">
    <w:name w:val="76CD6BC4E38CD541B1AF39550F9F5546"/>
    <w:rsid w:val="00434E4A"/>
  </w:style>
  <w:style w:type="paragraph" w:customStyle="1" w:styleId="AE6FB04714798A419E3488261AADF5A1">
    <w:name w:val="AE6FB04714798A419E3488261AADF5A1"/>
    <w:rsid w:val="00434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A391B-813B-D943-A3C2-344922EC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1185</Words>
  <Characters>6757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a Cloud Chamber: Worksheet</vt:lpstr>
    </vt:vector>
  </TitlesOfParts>
  <Company>NOVA Digital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 Cloud Chamber: Worksheet</dc:title>
  <dc:subject/>
  <dc:creator>WGBH</dc:creator>
  <cp:keywords/>
  <dc:description/>
  <cp:lastModifiedBy>WGBH</cp:lastModifiedBy>
  <cp:revision>2</cp:revision>
  <cp:lastPrinted>2016-03-16T15:48:00Z</cp:lastPrinted>
  <dcterms:created xsi:type="dcterms:W3CDTF">2016-03-21T15:22:00Z</dcterms:created>
  <dcterms:modified xsi:type="dcterms:W3CDTF">2016-03-21T15:22:00Z</dcterms:modified>
</cp:coreProperties>
</file>