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0ADE1" w14:textId="045C26D7" w:rsidR="00F64CF7" w:rsidRDefault="00D352B4" w:rsidP="00355070">
      <w:pPr>
        <w:rPr>
          <w:rFonts w:ascii="Avenir Next Condensed Regular" w:hAnsi="Avenir Next Condensed Regular"/>
          <w:b/>
          <w:u w:val="single"/>
        </w:rPr>
      </w:pPr>
      <w:bookmarkStart w:id="0" w:name="_GoBack"/>
      <w:bookmarkEnd w:id="0"/>
      <w:r w:rsidRPr="00174475">
        <w:rPr>
          <w:rFonts w:ascii="Avenir Next Condensed Regular" w:hAnsi="Avenir Next Condensed Regular"/>
          <w:b/>
          <w:sz w:val="52"/>
          <w:szCs w:val="52"/>
        </w:rPr>
        <w:t>Drops on a Penny</w:t>
      </w:r>
      <w:r>
        <w:rPr>
          <w:rFonts w:ascii="Avenir Next Condensed Regular" w:hAnsi="Avenir Next Condensed Regular"/>
          <w:b/>
          <w:sz w:val="52"/>
          <w:szCs w:val="52"/>
        </w:rPr>
        <w:t xml:space="preserve"> Experiment</w:t>
      </w:r>
    </w:p>
    <w:tbl>
      <w:tblPr>
        <w:tblStyle w:val="TableGrid"/>
        <w:tblpPr w:leftFromText="180" w:rightFromText="180" w:vertAnchor="text" w:horzAnchor="page" w:tblpX="8461" w:tblpY="217"/>
        <w:tblW w:w="0" w:type="auto"/>
        <w:tblLook w:val="04A0" w:firstRow="1" w:lastRow="0" w:firstColumn="1" w:lastColumn="0" w:noHBand="0" w:noVBand="1"/>
      </w:tblPr>
      <w:tblGrid>
        <w:gridCol w:w="2898"/>
      </w:tblGrid>
      <w:tr w:rsidR="007F5897" w14:paraId="41DFAB99" w14:textId="77777777" w:rsidTr="00FF6DC3">
        <w:tc>
          <w:tcPr>
            <w:tcW w:w="2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1983BC" w14:textId="5B0480A4" w:rsidR="007F5897" w:rsidRPr="00DE1E5C" w:rsidRDefault="007F5897" w:rsidP="00FF6DC3">
            <w:pPr>
              <w:pStyle w:val="ListParagraph"/>
              <w:tabs>
                <w:tab w:val="left" w:pos="1324"/>
              </w:tabs>
              <w:ind w:left="0"/>
              <w:rPr>
                <w:rFonts w:ascii="Avenir Next Condensed Regular" w:hAnsi="Avenir Next Condensed Regular"/>
              </w:rPr>
            </w:pPr>
            <w:r w:rsidRPr="00DE1E5C">
              <w:rPr>
                <w:rFonts w:ascii="Avenir Next Condensed Regular" w:hAnsi="Avenir Next Condensed Regular"/>
              </w:rPr>
              <w:t xml:space="preserve">Estimated number of </w:t>
            </w:r>
            <w:r w:rsidR="00174475">
              <w:rPr>
                <w:rFonts w:ascii="Avenir Next Condensed Regular" w:hAnsi="Avenir Next Condensed Regular"/>
              </w:rPr>
              <w:t>d</w:t>
            </w:r>
            <w:r w:rsidRPr="00DE1E5C">
              <w:rPr>
                <w:rFonts w:ascii="Avenir Next Condensed Regular" w:hAnsi="Avenir Next Condensed Regular"/>
              </w:rPr>
              <w:t>rops</w:t>
            </w:r>
            <w:r w:rsidR="00174475">
              <w:rPr>
                <w:rFonts w:ascii="Avenir Next Condensed Regular" w:hAnsi="Avenir Next Condensed Regular"/>
              </w:rPr>
              <w:t>:</w:t>
            </w:r>
          </w:p>
        </w:tc>
      </w:tr>
      <w:tr w:rsidR="007F5897" w14:paraId="349C9941" w14:textId="77777777" w:rsidTr="00FF6DC3">
        <w:trPr>
          <w:trHeight w:hRule="exact" w:val="1112"/>
        </w:trPr>
        <w:tc>
          <w:tcPr>
            <w:tcW w:w="28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6E06D" w14:textId="77777777" w:rsidR="007F5897" w:rsidRDefault="007F5897" w:rsidP="00FF6DC3">
            <w:pPr>
              <w:pStyle w:val="ListParagraph"/>
              <w:ind w:left="0"/>
              <w:rPr>
                <w:rFonts w:ascii="Avenir Next Condensed Regular" w:hAnsi="Avenir Next Condensed Regular"/>
              </w:rPr>
            </w:pPr>
          </w:p>
        </w:tc>
      </w:tr>
    </w:tbl>
    <w:p w14:paraId="1C220B41" w14:textId="77777777" w:rsidR="00B9462E" w:rsidRDefault="00B9462E" w:rsidP="00B9462E">
      <w:pPr>
        <w:rPr>
          <w:rFonts w:ascii="Avenir Next Condensed Regular" w:hAnsi="Avenir Next Condensed Regular"/>
          <w:b/>
          <w:u w:val="single"/>
        </w:rPr>
      </w:pPr>
      <w:r>
        <w:rPr>
          <w:rFonts w:ascii="Avenir Next Condensed Regular" w:hAnsi="Avenir Next Condensed Regular"/>
          <w:b/>
          <w:u w:val="single"/>
        </w:rPr>
        <w:t>Materials:</w:t>
      </w:r>
    </w:p>
    <w:p w14:paraId="374F5794" w14:textId="61B9ED3E" w:rsidR="00B9462E" w:rsidRPr="006334A3" w:rsidRDefault="00B9462E" w:rsidP="00FF6DC3">
      <w:pPr>
        <w:pStyle w:val="ListParagraph"/>
        <w:ind w:left="432"/>
        <w:rPr>
          <w:rFonts w:ascii="Avenir Next Condensed Regular" w:hAnsi="Avenir Next Condensed Regular"/>
        </w:rPr>
      </w:pPr>
    </w:p>
    <w:p w14:paraId="79DF89E0" w14:textId="34CF4994" w:rsidR="00B9462E" w:rsidRPr="006334A3" w:rsidRDefault="00B9462E" w:rsidP="00FF6DC3">
      <w:pPr>
        <w:pStyle w:val="ListParagraph"/>
        <w:ind w:left="432"/>
        <w:rPr>
          <w:rFonts w:ascii="Avenir Next Condensed Regular" w:hAnsi="Avenir Next Condensed Regular"/>
        </w:rPr>
      </w:pPr>
    </w:p>
    <w:p w14:paraId="08002DD4" w14:textId="1D11D013" w:rsidR="00B9462E" w:rsidRPr="00B9462E" w:rsidRDefault="00B9462E" w:rsidP="00FF6DC3">
      <w:pPr>
        <w:pStyle w:val="ListParagraph"/>
        <w:ind w:left="432"/>
        <w:rPr>
          <w:rFonts w:ascii="Avenir Next Condensed Regular" w:hAnsi="Avenir Next Condensed Regular"/>
        </w:rPr>
      </w:pPr>
    </w:p>
    <w:p w14:paraId="49F67B02" w14:textId="4F682778" w:rsidR="00DE1E5C" w:rsidRPr="00123F93" w:rsidRDefault="00DE1E5C" w:rsidP="00FF6DC3">
      <w:pPr>
        <w:pStyle w:val="ListParagraph"/>
        <w:ind w:left="432"/>
        <w:rPr>
          <w:rFonts w:ascii="Avenir Next Condensed Regular" w:hAnsi="Avenir Next Condensed Regular"/>
        </w:rPr>
      </w:pPr>
    </w:p>
    <w:p w14:paraId="2BB20168" w14:textId="4F0D3D53" w:rsidR="00123F93" w:rsidRPr="00123F93" w:rsidRDefault="00123F93" w:rsidP="00DE1E5C">
      <w:pPr>
        <w:pStyle w:val="ListParagraph"/>
        <w:ind w:left="432"/>
        <w:rPr>
          <w:rFonts w:ascii="Avenir Next Condensed Regular" w:hAnsi="Avenir Next Condensed Regular"/>
        </w:rPr>
      </w:pPr>
    </w:p>
    <w:p w14:paraId="00DA2879" w14:textId="77777777" w:rsidR="00123F93" w:rsidRPr="00123F93" w:rsidRDefault="00123F93" w:rsidP="00123F93">
      <w:pPr>
        <w:rPr>
          <w:rFonts w:ascii="Avenir Next Condensed Regular" w:hAnsi="Avenir Next Condensed Regular"/>
        </w:rPr>
      </w:pPr>
    </w:p>
    <w:tbl>
      <w:tblPr>
        <w:tblStyle w:val="TableGrid"/>
        <w:tblW w:w="9756" w:type="dxa"/>
        <w:tblInd w:w="432" w:type="dxa"/>
        <w:tblLook w:val="04A0" w:firstRow="1" w:lastRow="0" w:firstColumn="1" w:lastColumn="0" w:noHBand="0" w:noVBand="1"/>
      </w:tblPr>
      <w:tblGrid>
        <w:gridCol w:w="5886"/>
        <w:gridCol w:w="3870"/>
      </w:tblGrid>
      <w:tr w:rsidR="00FF6DC3" w14:paraId="65A13FEF" w14:textId="77777777" w:rsidTr="00FF6DC3">
        <w:tc>
          <w:tcPr>
            <w:tcW w:w="5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01C179" w14:textId="54B75C37" w:rsidR="00C516F7" w:rsidRPr="00174475" w:rsidRDefault="00E243D6" w:rsidP="00770775">
            <w:pPr>
              <w:rPr>
                <w:rFonts w:ascii="Avenir Next Condensed Regular" w:hAnsi="Avenir Next Condensed Regular"/>
                <w:b/>
              </w:rPr>
            </w:pPr>
            <w:r w:rsidRPr="00174475">
              <w:rPr>
                <w:rFonts w:ascii="Avenir Next Condensed Regular" w:hAnsi="Avenir Next Condensed Regular"/>
                <w:b/>
              </w:rPr>
              <w:t>Procedure</w:t>
            </w:r>
            <w:r w:rsidR="00C516F7" w:rsidRPr="00174475">
              <w:rPr>
                <w:rFonts w:ascii="Avenir Next Condensed Regular" w:hAnsi="Avenir Next Condensed Regular"/>
                <w:b/>
              </w:rPr>
              <w:t>: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67F150" w14:textId="1E3D9011" w:rsidR="00C516F7" w:rsidRPr="00174475" w:rsidRDefault="00C516F7" w:rsidP="00F64CF7">
            <w:pPr>
              <w:pStyle w:val="ListParagraph"/>
              <w:ind w:left="0"/>
              <w:rPr>
                <w:rFonts w:ascii="Avenir Next Condensed Regular" w:hAnsi="Avenir Next Condensed Regular"/>
                <w:b/>
              </w:rPr>
            </w:pPr>
            <w:r w:rsidRPr="00174475">
              <w:rPr>
                <w:rFonts w:ascii="Avenir Next Condensed Regular" w:hAnsi="Avenir Next Condensed Regular"/>
                <w:b/>
              </w:rPr>
              <w:t>Notes</w:t>
            </w:r>
            <w:r w:rsidR="0002025C" w:rsidRPr="00174475">
              <w:rPr>
                <w:rFonts w:ascii="Avenir Next Condensed Regular" w:hAnsi="Avenir Next Condensed Regular"/>
                <w:b/>
              </w:rPr>
              <w:t xml:space="preserve"> </w:t>
            </w:r>
            <w:r w:rsidR="00534ED4">
              <w:rPr>
                <w:rFonts w:ascii="Avenir Next Condensed Regular" w:hAnsi="Avenir Next Condensed Regular"/>
                <w:b/>
              </w:rPr>
              <w:t>and</w:t>
            </w:r>
            <w:r w:rsidR="0002025C" w:rsidRPr="00174475">
              <w:rPr>
                <w:rFonts w:ascii="Avenir Next Condensed Regular" w:hAnsi="Avenir Next Condensed Regular"/>
                <w:b/>
              </w:rPr>
              <w:t xml:space="preserve"> Observations</w:t>
            </w:r>
            <w:r w:rsidRPr="00174475">
              <w:rPr>
                <w:rFonts w:ascii="Avenir Next Condensed Regular" w:hAnsi="Avenir Next Condensed Regular"/>
                <w:b/>
              </w:rPr>
              <w:t>:</w:t>
            </w:r>
          </w:p>
        </w:tc>
      </w:tr>
      <w:tr w:rsidR="00FF6DC3" w14:paraId="535FC5E6" w14:textId="77777777" w:rsidTr="00FF6DC3">
        <w:trPr>
          <w:trHeight w:val="6713"/>
        </w:trPr>
        <w:tc>
          <w:tcPr>
            <w:tcW w:w="5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B67BA" w14:textId="02083CA1" w:rsidR="00C516F7" w:rsidRPr="009D27E2" w:rsidRDefault="00C516F7" w:rsidP="00C516F7">
            <w:pPr>
              <w:rPr>
                <w:rFonts w:ascii="Avenir Next Condensed Regular" w:hAnsi="Avenir Next Condensed Regular"/>
                <w:b/>
                <w:u w:val="single"/>
              </w:rPr>
            </w:pPr>
          </w:p>
          <w:p w14:paraId="3725D21A" w14:textId="1CCC747C" w:rsidR="00C516F7" w:rsidRPr="00C516F7" w:rsidRDefault="00C516F7" w:rsidP="00FF6DC3">
            <w:pPr>
              <w:pStyle w:val="ListParagraph"/>
              <w:ind w:left="288"/>
              <w:rPr>
                <w:rFonts w:ascii="Avenir Next Condensed Regular" w:hAnsi="Avenir Next Condensed Regular"/>
              </w:rPr>
            </w:pPr>
            <w:r w:rsidRPr="00C516F7">
              <w:rPr>
                <w:rFonts w:ascii="Avenir Next Condensed Regular" w:hAnsi="Avenir Next Condensed Regular"/>
              </w:rPr>
              <w:br/>
            </w:r>
          </w:p>
        </w:tc>
        <w:tc>
          <w:tcPr>
            <w:tcW w:w="3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A0A09" w14:textId="77777777" w:rsidR="00C516F7" w:rsidRDefault="00C516F7" w:rsidP="00F64CF7">
            <w:pPr>
              <w:pStyle w:val="ListParagraph"/>
              <w:ind w:left="0"/>
              <w:rPr>
                <w:rFonts w:ascii="Avenir Next Condensed Regular" w:hAnsi="Avenir Next Condensed Regular"/>
              </w:rPr>
            </w:pPr>
          </w:p>
        </w:tc>
      </w:tr>
    </w:tbl>
    <w:p w14:paraId="102C9CFD" w14:textId="03BC537C" w:rsidR="00A7387D" w:rsidRDefault="00A7387D" w:rsidP="00C516F7">
      <w:pPr>
        <w:rPr>
          <w:rFonts w:ascii="Avenir Next Condensed Regular" w:hAnsi="Avenir Next Condensed Regular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53"/>
        <w:gridCol w:w="1941"/>
        <w:gridCol w:w="2030"/>
        <w:gridCol w:w="2030"/>
        <w:gridCol w:w="2030"/>
      </w:tblGrid>
      <w:tr w:rsidR="00262095" w14:paraId="2886F0DC" w14:textId="77777777" w:rsidTr="00DE1E5C">
        <w:tc>
          <w:tcPr>
            <w:tcW w:w="16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8F4531" w14:textId="77777777" w:rsidR="00262095" w:rsidRDefault="00262095" w:rsidP="00A7387D">
            <w:pPr>
              <w:jc w:val="center"/>
              <w:rPr>
                <w:rFonts w:ascii="Avenir Next Condensed Regular" w:hAnsi="Avenir Next Condensed Regular"/>
              </w:rPr>
            </w:pP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8EA573" w14:textId="778EB7A8" w:rsidR="00262095" w:rsidRDefault="00921603" w:rsidP="00A7387D">
            <w:pPr>
              <w:jc w:val="center"/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 xml:space="preserve">Trial </w:t>
            </w:r>
            <w:r w:rsidR="00262095">
              <w:rPr>
                <w:rFonts w:ascii="Avenir Next Condensed Regular" w:hAnsi="Avenir Next Condensed Regular"/>
              </w:rPr>
              <w:t>1</w:t>
            </w:r>
          </w:p>
        </w:tc>
        <w:tc>
          <w:tcPr>
            <w:tcW w:w="20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55E33E2" w14:textId="66B12437" w:rsidR="00262095" w:rsidRDefault="00921603" w:rsidP="00A7387D">
            <w:pPr>
              <w:jc w:val="center"/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 xml:space="preserve">Trial </w:t>
            </w:r>
            <w:r w:rsidR="00262095">
              <w:rPr>
                <w:rFonts w:ascii="Avenir Next Condensed Regular" w:hAnsi="Avenir Next Condensed Regular"/>
              </w:rPr>
              <w:t>2</w:t>
            </w:r>
          </w:p>
        </w:tc>
        <w:tc>
          <w:tcPr>
            <w:tcW w:w="20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F918BB" w14:textId="5BEB1ACA" w:rsidR="00262095" w:rsidRDefault="00262095" w:rsidP="00A7387D">
            <w:pPr>
              <w:jc w:val="center"/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>Tria</w:t>
            </w:r>
            <w:r w:rsidRPr="00A7387D">
              <w:rPr>
                <w:rFonts w:ascii="Avenir Next Condensed Regular" w:hAnsi="Avenir Next Condensed Regular"/>
                <w:shd w:val="clear" w:color="auto" w:fill="D0D0D0"/>
              </w:rPr>
              <w:t>l</w:t>
            </w:r>
            <w:r w:rsidR="00921603">
              <w:rPr>
                <w:rFonts w:ascii="Avenir Next Condensed Regular" w:hAnsi="Avenir Next Condensed Regular"/>
              </w:rPr>
              <w:t xml:space="preserve"> </w:t>
            </w:r>
            <w:r>
              <w:rPr>
                <w:rFonts w:ascii="Avenir Next Condensed Regular" w:hAnsi="Avenir Next Condensed Regular"/>
              </w:rPr>
              <w:t>3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36772E" w14:textId="6D6E7C6B" w:rsidR="00262095" w:rsidRDefault="00262095" w:rsidP="00A7387D">
            <w:pPr>
              <w:jc w:val="center"/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>Average</w:t>
            </w:r>
          </w:p>
        </w:tc>
      </w:tr>
      <w:tr w:rsidR="00262095" w14:paraId="1E143765" w14:textId="77777777" w:rsidTr="00DE1E5C">
        <w:trPr>
          <w:trHeight w:val="1079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AA8BC3" w14:textId="77777777" w:rsidR="00C516F7" w:rsidRPr="00C516F7" w:rsidRDefault="00C516F7" w:rsidP="00C516F7">
            <w:pPr>
              <w:rPr>
                <w:rFonts w:ascii="Avenir Next Condensed Regular" w:hAnsi="Avenir Next Condensed Regular"/>
                <w:sz w:val="16"/>
                <w:szCs w:val="16"/>
              </w:rPr>
            </w:pPr>
          </w:p>
          <w:p w14:paraId="5BD2F6E5" w14:textId="542A8F43" w:rsidR="00262095" w:rsidRDefault="00262095" w:rsidP="00C516F7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>Number of drops</w:t>
            </w:r>
            <w:r w:rsidR="002D7243">
              <w:rPr>
                <w:rFonts w:ascii="Avenir Next Condensed Regular" w:hAnsi="Avenir Next Condensed Regular"/>
              </w:rPr>
              <w:t xml:space="preserve"> on penny</w:t>
            </w:r>
            <w:r>
              <w:rPr>
                <w:rFonts w:ascii="Avenir Next Condensed Regular" w:hAnsi="Avenir Next Condensed Regular"/>
              </w:rPr>
              <w:t>: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E2916C5" w14:textId="77777777" w:rsidR="00262095" w:rsidRDefault="00262095" w:rsidP="001B271E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2030" w:type="dxa"/>
            <w:tcBorders>
              <w:top w:val="single" w:sz="12" w:space="0" w:color="auto"/>
              <w:bottom w:val="single" w:sz="18" w:space="0" w:color="auto"/>
            </w:tcBorders>
          </w:tcPr>
          <w:p w14:paraId="47569A44" w14:textId="236E0100" w:rsidR="00262095" w:rsidRDefault="00262095" w:rsidP="001B271E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20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68EBD5" w14:textId="77777777" w:rsidR="00262095" w:rsidRDefault="00262095" w:rsidP="001B271E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C2F02" w14:textId="77777777" w:rsidR="00262095" w:rsidRDefault="00262095" w:rsidP="001B271E">
            <w:pPr>
              <w:rPr>
                <w:rFonts w:ascii="Avenir Next Condensed Regular" w:hAnsi="Avenir Next Condensed Regular"/>
              </w:rPr>
            </w:pPr>
          </w:p>
        </w:tc>
      </w:tr>
    </w:tbl>
    <w:p w14:paraId="15414EAA" w14:textId="02F82F57" w:rsidR="00A7387D" w:rsidRPr="00A7387D" w:rsidRDefault="00A7387D" w:rsidP="00A7387D">
      <w:pPr>
        <w:rPr>
          <w:rFonts w:ascii="Avenir Next Condensed Regular" w:hAnsi="Avenir Next Condensed Regular"/>
        </w:rPr>
      </w:pPr>
    </w:p>
    <w:sectPr w:rsidR="00A7387D" w:rsidRPr="00A7387D" w:rsidSect="000A3A5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152" w:right="108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8B86" w14:textId="77777777" w:rsidR="00323437" w:rsidRDefault="00323437" w:rsidP="007C2BAD">
      <w:r>
        <w:separator/>
      </w:r>
    </w:p>
  </w:endnote>
  <w:endnote w:type="continuationSeparator" w:id="0">
    <w:p w14:paraId="69DF30D8" w14:textId="77777777" w:rsidR="00323437" w:rsidRDefault="00323437" w:rsidP="007C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F761" w14:textId="4AE57498" w:rsidR="00174475" w:rsidRPr="00D75325" w:rsidRDefault="00174475" w:rsidP="00D75325">
    <w:pPr>
      <w:pStyle w:val="Footer"/>
      <w:tabs>
        <w:tab w:val="clear" w:pos="8640"/>
        <w:tab w:val="right" w:pos="9810"/>
      </w:tabs>
      <w:ind w:right="-180"/>
    </w:pPr>
    <w:r>
      <w:rPr>
        <w:noProof/>
      </w:rPr>
      <w:drawing>
        <wp:inline distT="0" distB="0" distL="0" distR="0" wp14:anchorId="045FEA79" wp14:editId="6EB2D662">
          <wp:extent cx="678815" cy="340242"/>
          <wp:effectExtent l="0" t="0" r="6985" b="0"/>
          <wp:docPr id="2" name="Picture 2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4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D75325">
      <w:rPr>
        <w:rFonts w:ascii="Avenir Next Condensed Regular" w:hAnsi="Avenir Next Condensed Regular"/>
      </w:rPr>
      <w:t>© 2015 WGBH Educational Foundatio</w:t>
    </w:r>
    <w:r>
      <w:rPr>
        <w:rFonts w:ascii="Avenir Next Condensed Regular" w:hAnsi="Avenir Next Condensed Regular"/>
      </w:rPr>
      <w:t>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8548" w14:textId="49A2DA28" w:rsidR="00174475" w:rsidRDefault="00174475" w:rsidP="00FC7CCF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  <w:sz w:val="13"/>
        <w:szCs w:val="13"/>
      </w:rPr>
    </w:pPr>
    <w:r w:rsidRPr="0091463A">
      <w:rPr>
        <w:rFonts w:ascii="Avenir Next Condensed Regular" w:hAnsi="Avenir Next Condensed Regular"/>
        <w:sz w:val="13"/>
        <w:szCs w:val="13"/>
      </w:rPr>
      <w:t>You are free to edit this document for non-comme</w:t>
    </w:r>
    <w:r>
      <w:rPr>
        <w:rFonts w:ascii="Avenir Next Condensed Regular" w:hAnsi="Avenir Next Condensed Regular"/>
        <w:sz w:val="13"/>
        <w:szCs w:val="13"/>
      </w:rPr>
      <w:t>rcial and educational use only.</w:t>
    </w:r>
  </w:p>
  <w:p w14:paraId="5E28FCDC" w14:textId="0827BA80" w:rsidR="00174475" w:rsidRPr="0091463A" w:rsidRDefault="00174475" w:rsidP="00FC7CCF">
    <w:pPr>
      <w:pStyle w:val="Footer"/>
      <w:tabs>
        <w:tab w:val="clear" w:pos="8640"/>
        <w:tab w:val="right" w:pos="9810"/>
      </w:tabs>
      <w:ind w:right="-180"/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0FF9A9D" wp14:editId="6D7C9F92">
          <wp:simplePos x="0" y="0"/>
          <wp:positionH relativeFrom="column">
            <wp:posOffset>4229100</wp:posOffset>
          </wp:positionH>
          <wp:positionV relativeFrom="paragraph">
            <wp:posOffset>23495</wp:posOffset>
          </wp:positionV>
          <wp:extent cx="678815" cy="339725"/>
          <wp:effectExtent l="0" t="0" r="6985" b="0"/>
          <wp:wrapSquare wrapText="bothSides"/>
          <wp:docPr id="3" name="Picture 3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9AF41A1" wp14:editId="3DD18CBC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257300" cy="307340"/>
          <wp:effectExtent l="0" t="0" r="12700" b="0"/>
          <wp:wrapSquare wrapText="bothSides"/>
          <wp:docPr id="6" name="Picture 6" descr="Macintosh HD:Users:daryl_choa:Desktop:9_Design Elements:PBS LM Logos:PBSL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9_Design Elements:PBS LM Logos:PBSLM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63A">
      <w:rPr>
        <w:rFonts w:ascii="Avenir Next Condensed Regular" w:hAnsi="Avenir Next Condensed Regular"/>
        <w:sz w:val="13"/>
        <w:szCs w:val="13"/>
      </w:rPr>
      <w:t>Amended content does not necessarily reflect the opinions of NOVA, PBS LearningMedia</w:t>
    </w:r>
    <w:r w:rsidR="00534ED4">
      <w:rPr>
        <w:rFonts w:ascii="Avenir Next Condensed Regular" w:hAnsi="Avenir Next Condensed Regular"/>
        <w:sz w:val="13"/>
        <w:szCs w:val="13"/>
      </w:rPr>
      <w:t>,</w:t>
    </w:r>
    <w:r w:rsidRPr="0091463A">
      <w:rPr>
        <w:rFonts w:ascii="Avenir Next Condensed Regular" w:hAnsi="Avenir Next Condensed Regular"/>
        <w:sz w:val="13"/>
        <w:szCs w:val="13"/>
      </w:rPr>
      <w:t xml:space="preserve"> or WGBH Educational Foundation.</w:t>
    </w:r>
  </w:p>
  <w:p w14:paraId="188377E7" w14:textId="05E0CC95" w:rsidR="00174475" w:rsidRPr="00FC7CCF" w:rsidRDefault="00174475" w:rsidP="00DB59F3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</w:rPr>
    </w:pPr>
    <w:r>
      <w:rPr>
        <w:rFonts w:ascii="Avenir Next Condensed Regular" w:hAnsi="Avenir Next Condensed Regular"/>
      </w:rPr>
      <w:t>© 2017</w:t>
    </w:r>
    <w:r w:rsidRPr="00D75325">
      <w:rPr>
        <w:rFonts w:ascii="Avenir Next Condensed Regular" w:hAnsi="Avenir Next Condensed Regular"/>
      </w:rPr>
      <w:t xml:space="preserve"> WGBH Educational Foundatio</w:t>
    </w:r>
    <w:r>
      <w:rPr>
        <w:rFonts w:ascii="Avenir Next Condensed Regular" w:hAnsi="Avenir Next Condensed Regular"/>
      </w:rPr>
      <w:t>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395E" w14:textId="77777777" w:rsidR="00323437" w:rsidRDefault="00323437" w:rsidP="007C2BAD">
      <w:r>
        <w:separator/>
      </w:r>
    </w:p>
  </w:footnote>
  <w:footnote w:type="continuationSeparator" w:id="0">
    <w:p w14:paraId="6F61F03A" w14:textId="77777777" w:rsidR="00323437" w:rsidRDefault="00323437" w:rsidP="007C2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80"/>
      <w:gridCol w:w="2563"/>
    </w:tblGrid>
    <w:tr w:rsidR="00174475" w14:paraId="4531754B" w14:textId="77777777" w:rsidTr="002E5983">
      <w:tc>
        <w:tcPr>
          <w:tcW w:w="4002" w:type="pct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-433213728"/>
            <w:placeholder>
              <w:docPart w:val="76CD6BC4E38CD541B1AF39550F9F55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20B1FBE" w14:textId="1D80311B" w:rsidR="00174475" w:rsidRPr="00D75325" w:rsidRDefault="00D352B4" w:rsidP="000115D1">
              <w:pPr>
                <w:pStyle w:val="Header"/>
                <w:tabs>
                  <w:tab w:val="clear" w:pos="8640"/>
                  <w:tab w:val="left" w:pos="7026"/>
                  <w:tab w:val="right" w:pos="9412"/>
                  <w:tab w:val="left" w:pos="12870"/>
                </w:tabs>
                <w:jc w:val="right"/>
                <w:rPr>
                  <w:rFonts w:ascii="Avenir Next Condensed Regular" w:hAnsi="Avenir Next Condensed Regular"/>
                </w:rPr>
              </w:pPr>
              <w:del w:id="1" w:author="WGBH" w:date="2017-04-19T13:31:00Z">
                <w:r w:rsidDel="007D37F8">
                  <w:rPr>
                    <w:rFonts w:ascii="Avenir Next Condensed Regular" w:hAnsi="Avenir Next Condensed Regular"/>
                  </w:rPr>
                  <w:delText>Drops on a Penny Experiment</w:delText>
                </w:r>
              </w:del>
              <w:ins w:id="2" w:author="WGBH" w:date="2017-04-19T13:31:00Z">
                <w:r w:rsidR="007D37F8">
                  <w:rPr>
                    <w:rFonts w:ascii="Avenir Next Condensed Regular" w:hAnsi="Avenir Next Condensed Regular"/>
                  </w:rPr>
                  <w:t>NOVA: The Reproducibility Crisis Activity</w:t>
                </w:r>
              </w:ins>
            </w:p>
          </w:sdtContent>
        </w:sdt>
        <w:sdt>
          <w:sdtPr>
            <w:rPr>
              <w:rFonts w:ascii="Avenir Next Condensed Regular" w:hAnsi="Avenir Next Condensed Regular"/>
              <w:b/>
              <w:bCs/>
            </w:rPr>
            <w:alias w:val="Title"/>
            <w:id w:val="808674678"/>
            <w:placeholder>
              <w:docPart w:val="AE6FB04714798A419E3488261AADF5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FCD68C1" w14:textId="3E651DCA" w:rsidR="00174475" w:rsidRDefault="00D352B4" w:rsidP="0039681F">
              <w:pPr>
                <w:pStyle w:val="Header"/>
                <w:tabs>
                  <w:tab w:val="clear" w:pos="8640"/>
                  <w:tab w:val="left" w:pos="12870"/>
                </w:tabs>
                <w:jc w:val="right"/>
                <w:rPr>
                  <w:b/>
                  <w:bCs/>
                </w:rPr>
              </w:pPr>
              <w:r>
                <w:rPr>
                  <w:rFonts w:ascii="Avenir Next Condensed Regular" w:hAnsi="Avenir Next Condensed Regular"/>
                  <w:b/>
                  <w:bCs/>
                </w:rPr>
                <w:t>For Students: Blank Worksheet</w:t>
              </w:r>
            </w:p>
          </w:sdtContent>
        </w:sdt>
      </w:tc>
      <w:tc>
        <w:tcPr>
          <w:tcW w:w="998" w:type="pct"/>
          <w:tcBorders>
            <w:left w:val="single" w:sz="6" w:space="0" w:color="000000" w:themeColor="text1"/>
          </w:tcBorders>
        </w:tcPr>
        <w:p w14:paraId="06389ED1" w14:textId="77777777" w:rsidR="00174475" w:rsidRPr="00D75325" w:rsidRDefault="00174475" w:rsidP="008E160E">
          <w:pPr>
            <w:pStyle w:val="Header"/>
            <w:tabs>
              <w:tab w:val="clear" w:pos="8640"/>
              <w:tab w:val="left" w:pos="12870"/>
            </w:tabs>
            <w:ind w:right="-2576"/>
            <w:rPr>
              <w:rFonts w:ascii="Avenir Next Condensed Regular" w:hAnsi="Avenir Next Condensed Regular"/>
              <w:b/>
            </w:rPr>
          </w:pPr>
          <w:r w:rsidRPr="00D75325">
            <w:rPr>
              <w:rFonts w:ascii="Avenir Next Condensed Regular" w:hAnsi="Avenir Next Condensed Regular"/>
              <w:b/>
            </w:rPr>
            <w:fldChar w:fldCharType="begin"/>
          </w:r>
          <w:r w:rsidRPr="00D75325">
            <w:rPr>
              <w:rFonts w:ascii="Avenir Next Condensed Regular" w:hAnsi="Avenir Next Condensed Regular"/>
              <w:b/>
            </w:rPr>
            <w:instrText xml:space="preserve"> PAGE   \* MERGEFORMAT </w:instrText>
          </w:r>
          <w:r w:rsidRPr="00D75325">
            <w:rPr>
              <w:rFonts w:ascii="Avenir Next Condensed Regular" w:hAnsi="Avenir Next Condensed Regular"/>
              <w:b/>
            </w:rPr>
            <w:fldChar w:fldCharType="separate"/>
          </w:r>
          <w:r>
            <w:rPr>
              <w:rFonts w:ascii="Avenir Next Condensed Regular" w:hAnsi="Avenir Next Condensed Regular"/>
              <w:b/>
              <w:noProof/>
            </w:rPr>
            <w:t>2</w:t>
          </w:r>
          <w:r w:rsidRPr="00D75325">
            <w:rPr>
              <w:rFonts w:ascii="Avenir Next Condensed Regular" w:hAnsi="Avenir Next Condensed Regular"/>
              <w:b/>
              <w:noProof/>
            </w:rPr>
            <w:fldChar w:fldCharType="end"/>
          </w:r>
        </w:p>
      </w:tc>
    </w:tr>
  </w:tbl>
  <w:p w14:paraId="5A78B858" w14:textId="77777777" w:rsidR="00174475" w:rsidRDefault="00174475" w:rsidP="008E160E">
    <w:pPr>
      <w:pStyle w:val="Header"/>
      <w:tabs>
        <w:tab w:val="left" w:pos="1287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433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65"/>
    </w:tblGrid>
    <w:tr w:rsidR="00174475" w14:paraId="7F65F7B4" w14:textId="77777777" w:rsidTr="00A7475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1450893466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6B7964BD" w14:textId="6FA1CC2E" w:rsidR="007D37F8" w:rsidRPr="00D75325" w:rsidRDefault="007D37F8" w:rsidP="007D37F8">
              <w:pPr>
                <w:pStyle w:val="Header"/>
                <w:jc w:val="right"/>
                <w:rPr>
                  <w:rFonts w:ascii="Avenir Next Condensed Regular" w:hAnsi="Avenir Next Condensed Regular"/>
                </w:rPr>
              </w:pPr>
              <w:r>
                <w:rPr>
                  <w:rFonts w:ascii="Avenir Next Condensed Regular" w:hAnsi="Avenir Next Condensed Regular"/>
                </w:rPr>
                <w:t>NOVA: The Reproducibility Crisis Activity</w:t>
              </w:r>
            </w:p>
          </w:sdtContent>
        </w:sdt>
        <w:p w14:paraId="28E757C2" w14:textId="30A23CE1" w:rsidR="00174475" w:rsidRDefault="007D37F8" w:rsidP="00FF6DC3">
          <w:pPr>
            <w:pStyle w:val="Header"/>
            <w:jc w:val="right"/>
            <w:rPr>
              <w:b/>
              <w:bCs/>
            </w:rPr>
          </w:pPr>
          <w:r w:rsidDel="007D37F8">
            <w:rPr>
              <w:rFonts w:ascii="Avenir Next Condensed Regular" w:hAnsi="Avenir Next Condensed Regular"/>
            </w:rPr>
            <w:t xml:space="preserve"> </w:t>
          </w:r>
          <w:sdt>
            <w:sdtPr>
              <w:rPr>
                <w:rFonts w:ascii="Avenir Next Condensed Regular" w:hAnsi="Avenir Next Condensed Regular"/>
                <w:b/>
                <w:bCs/>
              </w:rPr>
              <w:alias w:val="Title"/>
              <w:id w:val="-1280637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352B4">
                <w:rPr>
                  <w:rFonts w:ascii="Avenir Next Condensed Regular" w:hAnsi="Avenir Next Condensed Regular"/>
                  <w:b/>
                  <w:bCs/>
                </w:rPr>
                <w:t>For Students: Blank Worksheet</w:t>
              </w:r>
            </w:sdtContent>
          </w:sdt>
        </w:p>
      </w:tc>
    </w:tr>
  </w:tbl>
  <w:p w14:paraId="17AE1B9C" w14:textId="77777777" w:rsidR="00174475" w:rsidRDefault="001744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D84"/>
    <w:multiLevelType w:val="hybridMultilevel"/>
    <w:tmpl w:val="FBF8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3369"/>
    <w:multiLevelType w:val="hybridMultilevel"/>
    <w:tmpl w:val="EDC0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53653"/>
    <w:multiLevelType w:val="hybridMultilevel"/>
    <w:tmpl w:val="8FAA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7626F"/>
    <w:multiLevelType w:val="hybridMultilevel"/>
    <w:tmpl w:val="FE5A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48B"/>
    <w:multiLevelType w:val="hybridMultilevel"/>
    <w:tmpl w:val="E8F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4D91"/>
    <w:multiLevelType w:val="hybridMultilevel"/>
    <w:tmpl w:val="CEEE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2C5F"/>
    <w:multiLevelType w:val="hybridMultilevel"/>
    <w:tmpl w:val="7E1A2A22"/>
    <w:lvl w:ilvl="0" w:tplc="7D42DB58">
      <w:start w:val="1"/>
      <w:numFmt w:val="decimal"/>
      <w:lvlText w:val="%1."/>
      <w:lvlJc w:val="left"/>
      <w:pPr>
        <w:ind w:left="720" w:hanging="360"/>
      </w:pPr>
      <w:rPr>
        <w:rFonts w:ascii="Avenir Next Condensed Demi Bold" w:hAnsi="Avenir Next Condensed Demi Bold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256D1"/>
    <w:multiLevelType w:val="hybridMultilevel"/>
    <w:tmpl w:val="8EDC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03BE3"/>
    <w:multiLevelType w:val="hybridMultilevel"/>
    <w:tmpl w:val="9718D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96629"/>
    <w:multiLevelType w:val="hybridMultilevel"/>
    <w:tmpl w:val="E9BE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E2A8A"/>
    <w:multiLevelType w:val="hybridMultilevel"/>
    <w:tmpl w:val="6C04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4F48"/>
    <w:multiLevelType w:val="hybridMultilevel"/>
    <w:tmpl w:val="8AEC2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540A0"/>
    <w:multiLevelType w:val="hybridMultilevel"/>
    <w:tmpl w:val="FEE4F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235560"/>
    <w:multiLevelType w:val="hybridMultilevel"/>
    <w:tmpl w:val="C1961018"/>
    <w:lvl w:ilvl="0" w:tplc="C98A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4A61"/>
    <w:multiLevelType w:val="hybridMultilevel"/>
    <w:tmpl w:val="68C0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46F5"/>
    <w:multiLevelType w:val="hybridMultilevel"/>
    <w:tmpl w:val="D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371E7"/>
    <w:multiLevelType w:val="hybridMultilevel"/>
    <w:tmpl w:val="3B7C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2B61"/>
    <w:multiLevelType w:val="hybridMultilevel"/>
    <w:tmpl w:val="E1CE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80970"/>
    <w:multiLevelType w:val="hybridMultilevel"/>
    <w:tmpl w:val="FE5A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725A"/>
    <w:multiLevelType w:val="hybridMultilevel"/>
    <w:tmpl w:val="4FF2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201AC"/>
    <w:multiLevelType w:val="multilevel"/>
    <w:tmpl w:val="7C762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83588"/>
    <w:multiLevelType w:val="hybridMultilevel"/>
    <w:tmpl w:val="891A3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F11A5D"/>
    <w:multiLevelType w:val="hybridMultilevel"/>
    <w:tmpl w:val="40A8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963252"/>
    <w:multiLevelType w:val="hybridMultilevel"/>
    <w:tmpl w:val="662AE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7E7EEB"/>
    <w:multiLevelType w:val="hybridMultilevel"/>
    <w:tmpl w:val="B176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77960"/>
    <w:multiLevelType w:val="hybridMultilevel"/>
    <w:tmpl w:val="52D0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2752A"/>
    <w:multiLevelType w:val="hybridMultilevel"/>
    <w:tmpl w:val="35FC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57793"/>
    <w:multiLevelType w:val="hybridMultilevel"/>
    <w:tmpl w:val="0C30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3406B"/>
    <w:multiLevelType w:val="hybridMultilevel"/>
    <w:tmpl w:val="36A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294"/>
    <w:multiLevelType w:val="hybridMultilevel"/>
    <w:tmpl w:val="9B4AE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0005D4"/>
    <w:multiLevelType w:val="hybridMultilevel"/>
    <w:tmpl w:val="880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C192E"/>
    <w:multiLevelType w:val="hybridMultilevel"/>
    <w:tmpl w:val="815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9"/>
  </w:num>
  <w:num w:numId="5">
    <w:abstractNumId w:val="1"/>
  </w:num>
  <w:num w:numId="6">
    <w:abstractNumId w:val="2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8"/>
  </w:num>
  <w:num w:numId="12">
    <w:abstractNumId w:val="24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27"/>
  </w:num>
  <w:num w:numId="19">
    <w:abstractNumId w:val="31"/>
  </w:num>
  <w:num w:numId="20">
    <w:abstractNumId w:val="14"/>
  </w:num>
  <w:num w:numId="21">
    <w:abstractNumId w:val="30"/>
  </w:num>
  <w:num w:numId="22">
    <w:abstractNumId w:val="15"/>
  </w:num>
  <w:num w:numId="23">
    <w:abstractNumId w:val="19"/>
  </w:num>
  <w:num w:numId="24">
    <w:abstractNumId w:val="17"/>
  </w:num>
  <w:num w:numId="25">
    <w:abstractNumId w:val="3"/>
  </w:num>
  <w:num w:numId="26">
    <w:abstractNumId w:val="5"/>
  </w:num>
  <w:num w:numId="27">
    <w:abstractNumId w:val="26"/>
  </w:num>
  <w:num w:numId="28">
    <w:abstractNumId w:val="25"/>
  </w:num>
  <w:num w:numId="29">
    <w:abstractNumId w:val="18"/>
  </w:num>
  <w:num w:numId="30">
    <w:abstractNumId w:val="16"/>
  </w:num>
  <w:num w:numId="31">
    <w:abstractNumId w:val="20"/>
  </w:num>
  <w:num w:numId="32">
    <w:abstractNumId w:val="2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lph Bouquet">
    <w15:presenceInfo w15:providerId="None" w15:userId="Ralph Bouqu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D"/>
    <w:rsid w:val="00001035"/>
    <w:rsid w:val="00003068"/>
    <w:rsid w:val="000043BF"/>
    <w:rsid w:val="00006775"/>
    <w:rsid w:val="00006C57"/>
    <w:rsid w:val="000115D1"/>
    <w:rsid w:val="000122F7"/>
    <w:rsid w:val="0002025C"/>
    <w:rsid w:val="00022D96"/>
    <w:rsid w:val="00050BA0"/>
    <w:rsid w:val="00082679"/>
    <w:rsid w:val="000A3A59"/>
    <w:rsid w:val="000B0A7D"/>
    <w:rsid w:val="000C5B68"/>
    <w:rsid w:val="000C6290"/>
    <w:rsid w:val="000C6F8D"/>
    <w:rsid w:val="000F12FF"/>
    <w:rsid w:val="001032C7"/>
    <w:rsid w:val="00123F93"/>
    <w:rsid w:val="0013570D"/>
    <w:rsid w:val="00137E14"/>
    <w:rsid w:val="00141391"/>
    <w:rsid w:val="00152A48"/>
    <w:rsid w:val="00174475"/>
    <w:rsid w:val="00180EE0"/>
    <w:rsid w:val="001A17BD"/>
    <w:rsid w:val="001A2452"/>
    <w:rsid w:val="001B0351"/>
    <w:rsid w:val="001B1594"/>
    <w:rsid w:val="001B271E"/>
    <w:rsid w:val="001C3FAE"/>
    <w:rsid w:val="001C430E"/>
    <w:rsid w:val="001D72BA"/>
    <w:rsid w:val="002119A5"/>
    <w:rsid w:val="00222D14"/>
    <w:rsid w:val="0023028B"/>
    <w:rsid w:val="002526CE"/>
    <w:rsid w:val="00255826"/>
    <w:rsid w:val="00262095"/>
    <w:rsid w:val="0026369D"/>
    <w:rsid w:val="002721F7"/>
    <w:rsid w:val="00273A77"/>
    <w:rsid w:val="00284BAB"/>
    <w:rsid w:val="00287C91"/>
    <w:rsid w:val="00294ACD"/>
    <w:rsid w:val="002B1D39"/>
    <w:rsid w:val="002B4B5B"/>
    <w:rsid w:val="002C5AA2"/>
    <w:rsid w:val="002D239E"/>
    <w:rsid w:val="002D615F"/>
    <w:rsid w:val="002D7243"/>
    <w:rsid w:val="002E5983"/>
    <w:rsid w:val="002F01AF"/>
    <w:rsid w:val="002F3FDE"/>
    <w:rsid w:val="003007A1"/>
    <w:rsid w:val="00301B8A"/>
    <w:rsid w:val="003121D7"/>
    <w:rsid w:val="00317CB6"/>
    <w:rsid w:val="00323437"/>
    <w:rsid w:val="0034386A"/>
    <w:rsid w:val="00351AB1"/>
    <w:rsid w:val="00355070"/>
    <w:rsid w:val="00357405"/>
    <w:rsid w:val="003801C6"/>
    <w:rsid w:val="003807D0"/>
    <w:rsid w:val="003926E3"/>
    <w:rsid w:val="00395575"/>
    <w:rsid w:val="0039681F"/>
    <w:rsid w:val="003E13E1"/>
    <w:rsid w:val="003E67D8"/>
    <w:rsid w:val="003F3293"/>
    <w:rsid w:val="003F5DA4"/>
    <w:rsid w:val="00407D64"/>
    <w:rsid w:val="00417BBC"/>
    <w:rsid w:val="00422E29"/>
    <w:rsid w:val="00452549"/>
    <w:rsid w:val="00467691"/>
    <w:rsid w:val="0049431F"/>
    <w:rsid w:val="004B5B81"/>
    <w:rsid w:val="004C09DC"/>
    <w:rsid w:val="004C244A"/>
    <w:rsid w:val="004D089B"/>
    <w:rsid w:val="004D298C"/>
    <w:rsid w:val="004F6939"/>
    <w:rsid w:val="005005FE"/>
    <w:rsid w:val="00532188"/>
    <w:rsid w:val="00534ED4"/>
    <w:rsid w:val="0054451E"/>
    <w:rsid w:val="005554C5"/>
    <w:rsid w:val="005658C7"/>
    <w:rsid w:val="00571E54"/>
    <w:rsid w:val="00587587"/>
    <w:rsid w:val="00593E6E"/>
    <w:rsid w:val="005954E6"/>
    <w:rsid w:val="005B2958"/>
    <w:rsid w:val="005C0C7A"/>
    <w:rsid w:val="005C226A"/>
    <w:rsid w:val="005C52E1"/>
    <w:rsid w:val="005E1CF2"/>
    <w:rsid w:val="005F319E"/>
    <w:rsid w:val="00601C4D"/>
    <w:rsid w:val="0060222B"/>
    <w:rsid w:val="00615D2D"/>
    <w:rsid w:val="00631EE1"/>
    <w:rsid w:val="006334A3"/>
    <w:rsid w:val="00641993"/>
    <w:rsid w:val="006424A5"/>
    <w:rsid w:val="00653C9F"/>
    <w:rsid w:val="006560DB"/>
    <w:rsid w:val="00664F21"/>
    <w:rsid w:val="00673D53"/>
    <w:rsid w:val="006818E1"/>
    <w:rsid w:val="00685C8E"/>
    <w:rsid w:val="00686352"/>
    <w:rsid w:val="006C4C8F"/>
    <w:rsid w:val="006F14A6"/>
    <w:rsid w:val="00700458"/>
    <w:rsid w:val="007218C8"/>
    <w:rsid w:val="00723C1E"/>
    <w:rsid w:val="007306AB"/>
    <w:rsid w:val="00735094"/>
    <w:rsid w:val="007363E0"/>
    <w:rsid w:val="00744C36"/>
    <w:rsid w:val="00770775"/>
    <w:rsid w:val="007716F7"/>
    <w:rsid w:val="00775D14"/>
    <w:rsid w:val="007802E5"/>
    <w:rsid w:val="00786EC2"/>
    <w:rsid w:val="00790413"/>
    <w:rsid w:val="007A14F3"/>
    <w:rsid w:val="007A3B0F"/>
    <w:rsid w:val="007A75D3"/>
    <w:rsid w:val="007B6F82"/>
    <w:rsid w:val="007C2BAD"/>
    <w:rsid w:val="007C38AE"/>
    <w:rsid w:val="007D10D1"/>
    <w:rsid w:val="007D37F8"/>
    <w:rsid w:val="007D43CE"/>
    <w:rsid w:val="007D6F7A"/>
    <w:rsid w:val="007E544F"/>
    <w:rsid w:val="007F4AEF"/>
    <w:rsid w:val="007F5897"/>
    <w:rsid w:val="0080366F"/>
    <w:rsid w:val="008150B9"/>
    <w:rsid w:val="00820E06"/>
    <w:rsid w:val="008233EF"/>
    <w:rsid w:val="008703AA"/>
    <w:rsid w:val="00870F0A"/>
    <w:rsid w:val="00871582"/>
    <w:rsid w:val="008766A6"/>
    <w:rsid w:val="008A12FF"/>
    <w:rsid w:val="008A35D8"/>
    <w:rsid w:val="008B2D85"/>
    <w:rsid w:val="008B6FA0"/>
    <w:rsid w:val="008B7DF2"/>
    <w:rsid w:val="008C2DFE"/>
    <w:rsid w:val="008C7ACA"/>
    <w:rsid w:val="008E160E"/>
    <w:rsid w:val="008E3682"/>
    <w:rsid w:val="008E763D"/>
    <w:rsid w:val="00912311"/>
    <w:rsid w:val="009124B4"/>
    <w:rsid w:val="00912CAD"/>
    <w:rsid w:val="00916B63"/>
    <w:rsid w:val="00921603"/>
    <w:rsid w:val="00933D8F"/>
    <w:rsid w:val="00943D0E"/>
    <w:rsid w:val="009475C0"/>
    <w:rsid w:val="009755FC"/>
    <w:rsid w:val="00984F02"/>
    <w:rsid w:val="009956D2"/>
    <w:rsid w:val="009C058C"/>
    <w:rsid w:val="009C064A"/>
    <w:rsid w:val="009D2002"/>
    <w:rsid w:val="009D27E2"/>
    <w:rsid w:val="009D546B"/>
    <w:rsid w:val="009F3C4B"/>
    <w:rsid w:val="00A03DD3"/>
    <w:rsid w:val="00A269B3"/>
    <w:rsid w:val="00A328C7"/>
    <w:rsid w:val="00A35F6C"/>
    <w:rsid w:val="00A42D51"/>
    <w:rsid w:val="00A4747C"/>
    <w:rsid w:val="00A50CFB"/>
    <w:rsid w:val="00A512F2"/>
    <w:rsid w:val="00A65763"/>
    <w:rsid w:val="00A7387D"/>
    <w:rsid w:val="00A74303"/>
    <w:rsid w:val="00A74751"/>
    <w:rsid w:val="00A817CA"/>
    <w:rsid w:val="00A818AB"/>
    <w:rsid w:val="00AB5596"/>
    <w:rsid w:val="00AC2B49"/>
    <w:rsid w:val="00AE7D97"/>
    <w:rsid w:val="00AF40E4"/>
    <w:rsid w:val="00B14611"/>
    <w:rsid w:val="00B36D76"/>
    <w:rsid w:val="00B478AA"/>
    <w:rsid w:val="00B6332F"/>
    <w:rsid w:val="00B70A56"/>
    <w:rsid w:val="00B774CC"/>
    <w:rsid w:val="00B84454"/>
    <w:rsid w:val="00B84C53"/>
    <w:rsid w:val="00B93EB5"/>
    <w:rsid w:val="00B9462E"/>
    <w:rsid w:val="00B97BE5"/>
    <w:rsid w:val="00BA1DB1"/>
    <w:rsid w:val="00BA5EF3"/>
    <w:rsid w:val="00BA7B52"/>
    <w:rsid w:val="00BC4FDC"/>
    <w:rsid w:val="00BE7316"/>
    <w:rsid w:val="00BF32F2"/>
    <w:rsid w:val="00C14BAB"/>
    <w:rsid w:val="00C15FF8"/>
    <w:rsid w:val="00C161E6"/>
    <w:rsid w:val="00C168E7"/>
    <w:rsid w:val="00C26886"/>
    <w:rsid w:val="00C3101F"/>
    <w:rsid w:val="00C414A0"/>
    <w:rsid w:val="00C50112"/>
    <w:rsid w:val="00C5123F"/>
    <w:rsid w:val="00C516F7"/>
    <w:rsid w:val="00C579D7"/>
    <w:rsid w:val="00C62337"/>
    <w:rsid w:val="00C67053"/>
    <w:rsid w:val="00C67C14"/>
    <w:rsid w:val="00C92C7A"/>
    <w:rsid w:val="00CA408D"/>
    <w:rsid w:val="00CB09CD"/>
    <w:rsid w:val="00CB6426"/>
    <w:rsid w:val="00CB70C0"/>
    <w:rsid w:val="00CC1E6E"/>
    <w:rsid w:val="00CC39AA"/>
    <w:rsid w:val="00CD0F3E"/>
    <w:rsid w:val="00CE476C"/>
    <w:rsid w:val="00CF6E05"/>
    <w:rsid w:val="00D135EC"/>
    <w:rsid w:val="00D209A0"/>
    <w:rsid w:val="00D260DF"/>
    <w:rsid w:val="00D26952"/>
    <w:rsid w:val="00D318DC"/>
    <w:rsid w:val="00D34FB0"/>
    <w:rsid w:val="00D352B4"/>
    <w:rsid w:val="00D36BD4"/>
    <w:rsid w:val="00D36FB0"/>
    <w:rsid w:val="00D442C6"/>
    <w:rsid w:val="00D50929"/>
    <w:rsid w:val="00D5138B"/>
    <w:rsid w:val="00D60876"/>
    <w:rsid w:val="00D75325"/>
    <w:rsid w:val="00D80FF8"/>
    <w:rsid w:val="00DA6F8C"/>
    <w:rsid w:val="00DB59F3"/>
    <w:rsid w:val="00DB6B8F"/>
    <w:rsid w:val="00DD1FAF"/>
    <w:rsid w:val="00DD52ED"/>
    <w:rsid w:val="00DE1E5C"/>
    <w:rsid w:val="00E0193F"/>
    <w:rsid w:val="00E15099"/>
    <w:rsid w:val="00E243D6"/>
    <w:rsid w:val="00E444F4"/>
    <w:rsid w:val="00E52B5B"/>
    <w:rsid w:val="00E53360"/>
    <w:rsid w:val="00E81459"/>
    <w:rsid w:val="00E86267"/>
    <w:rsid w:val="00E90FC4"/>
    <w:rsid w:val="00E9629E"/>
    <w:rsid w:val="00EA2B09"/>
    <w:rsid w:val="00EA2B19"/>
    <w:rsid w:val="00EB5135"/>
    <w:rsid w:val="00EC625E"/>
    <w:rsid w:val="00EC730A"/>
    <w:rsid w:val="00ED2E06"/>
    <w:rsid w:val="00ED5400"/>
    <w:rsid w:val="00EF6FA2"/>
    <w:rsid w:val="00F11A57"/>
    <w:rsid w:val="00F26A43"/>
    <w:rsid w:val="00F60F03"/>
    <w:rsid w:val="00F62211"/>
    <w:rsid w:val="00F64CF7"/>
    <w:rsid w:val="00F65D93"/>
    <w:rsid w:val="00F72FF1"/>
    <w:rsid w:val="00F735DB"/>
    <w:rsid w:val="00F82861"/>
    <w:rsid w:val="00F83220"/>
    <w:rsid w:val="00F928F2"/>
    <w:rsid w:val="00F92D07"/>
    <w:rsid w:val="00F93526"/>
    <w:rsid w:val="00FA68D1"/>
    <w:rsid w:val="00FC12B5"/>
    <w:rsid w:val="00FC32B2"/>
    <w:rsid w:val="00FC7CCF"/>
    <w:rsid w:val="00FD7B91"/>
    <w:rsid w:val="00FE56DF"/>
    <w:rsid w:val="00FF296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48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AD"/>
  </w:style>
  <w:style w:type="paragraph" w:styleId="Footer">
    <w:name w:val="footer"/>
    <w:basedOn w:val="Normal"/>
    <w:link w:val="Foot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AD"/>
  </w:style>
  <w:style w:type="paragraph" w:styleId="BalloonText">
    <w:name w:val="Balloon Text"/>
    <w:basedOn w:val="Normal"/>
    <w:link w:val="BalloonTextChar"/>
    <w:uiPriority w:val="99"/>
    <w:semiHidden/>
    <w:unhideWhenUsed/>
    <w:rsid w:val="00CB6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F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18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AD"/>
  </w:style>
  <w:style w:type="paragraph" w:styleId="Footer">
    <w:name w:val="footer"/>
    <w:basedOn w:val="Normal"/>
    <w:link w:val="Foot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AD"/>
  </w:style>
  <w:style w:type="paragraph" w:styleId="BalloonText">
    <w:name w:val="Balloon Text"/>
    <w:basedOn w:val="Normal"/>
    <w:link w:val="BalloonTextChar"/>
    <w:uiPriority w:val="99"/>
    <w:semiHidden/>
    <w:unhideWhenUsed/>
    <w:rsid w:val="00CB6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F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CD6BC4E38CD541B1AF39550F9F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102D-6500-7540-8366-9CCF04ECF8E0}"/>
      </w:docPartPr>
      <w:docPartBody>
        <w:p w:rsidR="00434E4A" w:rsidRDefault="00434E4A" w:rsidP="00434E4A">
          <w:pPr>
            <w:pStyle w:val="76CD6BC4E38CD541B1AF39550F9F5546"/>
          </w:pPr>
          <w:r>
            <w:t>[Type the company name]</w:t>
          </w:r>
        </w:p>
      </w:docPartBody>
    </w:docPart>
    <w:docPart>
      <w:docPartPr>
        <w:name w:val="AE6FB04714798A419E3488261AAD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AFCD-5383-844B-B439-4A4A66E3CF06}"/>
      </w:docPartPr>
      <w:docPartBody>
        <w:p w:rsidR="00434E4A" w:rsidRDefault="00434E4A" w:rsidP="00434E4A">
          <w:pPr>
            <w:pStyle w:val="AE6FB04714798A419E3488261AADF5A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6"/>
    <w:rsid w:val="000262D0"/>
    <w:rsid w:val="00052DE1"/>
    <w:rsid w:val="000965A7"/>
    <w:rsid w:val="001E30DA"/>
    <w:rsid w:val="00205401"/>
    <w:rsid w:val="002507D7"/>
    <w:rsid w:val="002526D7"/>
    <w:rsid w:val="0028238D"/>
    <w:rsid w:val="002C32C0"/>
    <w:rsid w:val="00434E4A"/>
    <w:rsid w:val="00481AA4"/>
    <w:rsid w:val="004A3FE7"/>
    <w:rsid w:val="00556969"/>
    <w:rsid w:val="0061693F"/>
    <w:rsid w:val="006239D2"/>
    <w:rsid w:val="006C3870"/>
    <w:rsid w:val="006D2673"/>
    <w:rsid w:val="007323F6"/>
    <w:rsid w:val="00772C24"/>
    <w:rsid w:val="007A7131"/>
    <w:rsid w:val="008071C2"/>
    <w:rsid w:val="00982CDB"/>
    <w:rsid w:val="00994C3C"/>
    <w:rsid w:val="009F3EFE"/>
    <w:rsid w:val="00AE0898"/>
    <w:rsid w:val="00B3502B"/>
    <w:rsid w:val="00BC22CC"/>
    <w:rsid w:val="00D2665D"/>
    <w:rsid w:val="00DF6448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841AE01E41544935A8B6823BD515F">
    <w:name w:val="496841AE01E41544935A8B6823BD515F"/>
    <w:rsid w:val="007323F6"/>
  </w:style>
  <w:style w:type="paragraph" w:customStyle="1" w:styleId="E9092E20235D194D93EC2025789820CA">
    <w:name w:val="E9092E20235D194D93EC2025789820CA"/>
    <w:rsid w:val="007323F6"/>
  </w:style>
  <w:style w:type="paragraph" w:customStyle="1" w:styleId="76CD6BC4E38CD541B1AF39550F9F5546">
    <w:name w:val="76CD6BC4E38CD541B1AF39550F9F5546"/>
    <w:rsid w:val="00434E4A"/>
  </w:style>
  <w:style w:type="paragraph" w:customStyle="1" w:styleId="AE6FB04714798A419E3488261AADF5A1">
    <w:name w:val="AE6FB04714798A419E3488261AADF5A1"/>
    <w:rsid w:val="00434E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841AE01E41544935A8B6823BD515F">
    <w:name w:val="496841AE01E41544935A8B6823BD515F"/>
    <w:rsid w:val="007323F6"/>
  </w:style>
  <w:style w:type="paragraph" w:customStyle="1" w:styleId="E9092E20235D194D93EC2025789820CA">
    <w:name w:val="E9092E20235D194D93EC2025789820CA"/>
    <w:rsid w:val="007323F6"/>
  </w:style>
  <w:style w:type="paragraph" w:customStyle="1" w:styleId="76CD6BC4E38CD541B1AF39550F9F5546">
    <w:name w:val="76CD6BC4E38CD541B1AF39550F9F5546"/>
    <w:rsid w:val="00434E4A"/>
  </w:style>
  <w:style w:type="paragraph" w:customStyle="1" w:styleId="AE6FB04714798A419E3488261AADF5A1">
    <w:name w:val="AE6FB04714798A419E3488261AADF5A1"/>
    <w:rsid w:val="00434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794AD-F4AE-B240-800F-204B2F22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NOVA: The Reproducibility Crisis Activity
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Students: Blank Worksheet</dc:title>
  <dc:subject/>
  <dc:creator>WGBH</dc:creator>
  <cp:keywords/>
  <dc:description/>
  <cp:lastModifiedBy>WGBH</cp:lastModifiedBy>
  <cp:revision>10</cp:revision>
  <cp:lastPrinted>2015-10-01T16:31:00Z</cp:lastPrinted>
  <dcterms:created xsi:type="dcterms:W3CDTF">2017-04-13T15:33:00Z</dcterms:created>
  <dcterms:modified xsi:type="dcterms:W3CDTF">2017-04-19T17:31:00Z</dcterms:modified>
</cp:coreProperties>
</file>